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B" w:rsidRDefault="00554594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 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E47D9B" w:rsidRP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E47D9B">
        <w:rPr>
          <w:rFonts w:ascii="Times New Roman" w:hAnsi="Times New Roman" w:cs="Times New Roman"/>
          <w:b/>
          <w:sz w:val="40"/>
          <w:szCs w:val="40"/>
          <w:lang w:val="pl-PL"/>
        </w:rPr>
        <w:t>STATUT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E47D9B" w:rsidRPr="000B2453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E47D9B" w:rsidRPr="000B2453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0B2453">
        <w:rPr>
          <w:rFonts w:ascii="Times New Roman" w:hAnsi="Times New Roman" w:cs="Times New Roman"/>
          <w:b/>
          <w:sz w:val="32"/>
          <w:szCs w:val="32"/>
          <w:lang w:val="pl-PL"/>
        </w:rPr>
        <w:t xml:space="preserve">PRYWATNEGO  LICEUM OGÓLNOKSZTAŁCĄCEGO </w:t>
      </w:r>
      <w:r w:rsidRPr="000B2453">
        <w:rPr>
          <w:rFonts w:ascii="Times New Roman" w:hAnsi="Times New Roman" w:cs="Times New Roman"/>
          <w:b/>
          <w:sz w:val="32"/>
          <w:szCs w:val="32"/>
          <w:lang w:val="pl-PL"/>
        </w:rPr>
        <w:br/>
        <w:t>im. Melchiora Wańkowicza</w:t>
      </w:r>
    </w:p>
    <w:p w:rsidR="00E47D9B" w:rsidRPr="006D7B2C" w:rsidRDefault="00E47D9B" w:rsidP="00E47D9B">
      <w:pPr>
        <w:jc w:val="center"/>
        <w:rPr>
          <w:rFonts w:ascii="Times New Roman" w:hAnsi="Times New Roman" w:cs="Times New Roman"/>
          <w:lang w:val="pl-PL"/>
        </w:rPr>
      </w:pPr>
    </w:p>
    <w:p w:rsidR="00E47D9B" w:rsidRDefault="00E47D9B" w:rsidP="00E47D9B">
      <w:pPr>
        <w:jc w:val="center"/>
        <w:rPr>
          <w:rFonts w:ascii="Times New Roman" w:hAnsi="Times New Roman" w:cs="Times New Roman"/>
          <w:lang w:val="pl-PL"/>
        </w:rPr>
      </w:pPr>
    </w:p>
    <w:p w:rsidR="00E47D9B" w:rsidRDefault="00E47D9B" w:rsidP="00E47D9B">
      <w:pPr>
        <w:jc w:val="center"/>
        <w:rPr>
          <w:rFonts w:ascii="Times New Roman" w:hAnsi="Times New Roman" w:cs="Times New Roman"/>
          <w:lang w:val="pl-PL"/>
        </w:rPr>
      </w:pPr>
    </w:p>
    <w:p w:rsidR="00E47D9B" w:rsidRDefault="00E47D9B" w:rsidP="00E47D9B">
      <w:pPr>
        <w:jc w:val="center"/>
        <w:rPr>
          <w:rFonts w:ascii="Times New Roman" w:hAnsi="Times New Roman" w:cs="Times New Roman"/>
          <w:lang w:val="pl-PL"/>
        </w:rPr>
      </w:pPr>
    </w:p>
    <w:p w:rsidR="00E47D9B" w:rsidRDefault="00E47D9B" w:rsidP="00E47D9B">
      <w:pPr>
        <w:jc w:val="center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jc w:val="center"/>
        <w:rPr>
          <w:rFonts w:ascii="Times New Roman" w:hAnsi="Times New Roman" w:cs="Times New Roman"/>
          <w:lang w:val="pl-PL"/>
        </w:rPr>
      </w:pP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  <w:r w:rsidRPr="00B27C7A">
        <w:rPr>
          <w:rFonts w:ascii="Calibri" w:hAnsi="Calibri" w:cs="Times New Roman"/>
          <w:i/>
          <w:szCs w:val="24"/>
          <w:lang w:val="pl-PL"/>
        </w:rPr>
        <w:t xml:space="preserve">Podstawa prawna: </w:t>
      </w: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  <w:r w:rsidRPr="00B27C7A">
        <w:rPr>
          <w:rFonts w:ascii="Calibri" w:hAnsi="Calibri" w:cs="Times New Roman"/>
          <w:i/>
          <w:szCs w:val="24"/>
          <w:lang w:val="pl-PL"/>
        </w:rPr>
        <w:t>Ustawa o Systemie Oświaty (Dz. U. Nr 67/96 poz. 329) z późniejszymi zmianami</w:t>
      </w: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  <w:r w:rsidRPr="00B27C7A">
        <w:rPr>
          <w:rFonts w:ascii="Calibri" w:hAnsi="Calibri" w:cs="Times New Roman"/>
          <w:i/>
          <w:szCs w:val="24"/>
          <w:lang w:val="pl-PL"/>
        </w:rPr>
        <w:t>Kodeks Pracy (Dz. U. Nr 21/98 poz. 94) z późniejszymi zmianami.</w:t>
      </w: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</w:p>
    <w:p w:rsidR="00ED2F24" w:rsidRPr="00B27C7A" w:rsidRDefault="00ED2F24" w:rsidP="00ED2F24">
      <w:pPr>
        <w:jc w:val="both"/>
        <w:rPr>
          <w:rFonts w:ascii="Calibri" w:hAnsi="Calibri" w:cs="Times New Roman"/>
          <w:i/>
          <w:szCs w:val="24"/>
          <w:lang w:val="pl-PL"/>
        </w:rPr>
      </w:pPr>
      <w:r w:rsidRPr="00B27C7A">
        <w:rPr>
          <w:rFonts w:ascii="Calibri" w:hAnsi="Calibri" w:cs="Times New Roman"/>
          <w:i/>
          <w:szCs w:val="24"/>
          <w:lang w:val="pl-PL"/>
        </w:rPr>
        <w:t>Rozporządzenie Ministra Edukacji Narodowej z dnia 10 czerwca 2015 r. w sprawie szczegółowych warunków i sposobu oceniania, klasyfikowania i promowania uczniów</w:t>
      </w:r>
      <w:r w:rsidRPr="00B27C7A">
        <w:rPr>
          <w:rFonts w:ascii="Calibri" w:hAnsi="Calibri" w:cs="Times New Roman"/>
          <w:i/>
          <w:szCs w:val="24"/>
          <w:lang w:val="pl-PL"/>
        </w:rPr>
        <w:br/>
        <w:t>i słuchaczy w szkołach publicznych (Dz. U. 2015 poz. 843)</w:t>
      </w: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:rsidR="00E47D9B" w:rsidRPr="006D7B2C" w:rsidRDefault="00E47D9B" w:rsidP="00E47D9B">
      <w:pPr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lastRenderedPageBreak/>
        <w:t>ROZDZIAŁ I</w:t>
      </w:r>
    </w:p>
    <w:p w:rsidR="00E47D9B" w:rsidRPr="006D7B2C" w:rsidRDefault="00E47D9B" w:rsidP="00E47D9B">
      <w:pPr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t>POSTANOWIENIA  OGÓLNE</w:t>
      </w:r>
    </w:p>
    <w:p w:rsidR="00E47D9B" w:rsidRPr="006D7B2C" w:rsidRDefault="00E47D9B" w:rsidP="00E47D9B">
      <w:pPr>
        <w:jc w:val="both"/>
        <w:rPr>
          <w:rFonts w:ascii="Times New Roman" w:hAnsi="Times New Roman" w:cs="Times New Roman"/>
          <w:b/>
          <w:sz w:val="30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1.</w:t>
      </w:r>
    </w:p>
    <w:p w:rsidR="00E47D9B" w:rsidRDefault="00E47D9B" w:rsidP="00E47D9B">
      <w:pPr>
        <w:tabs>
          <w:tab w:val="left" w:pos="284"/>
          <w:tab w:val="left" w:pos="42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Prywatne Liceum Ogólnokształcące im. Melchiora Wańkowicza w Katowicach zwane dalej Szkołą (w skrócie PL), </w:t>
      </w:r>
      <w:r w:rsidR="00554594">
        <w:rPr>
          <w:rFonts w:ascii="Times New Roman" w:hAnsi="Times New Roman" w:cs="Times New Roman"/>
          <w:lang w:val="pl-PL"/>
        </w:rPr>
        <w:t xml:space="preserve">jest </w:t>
      </w:r>
      <w:r w:rsidRPr="006D7B2C">
        <w:rPr>
          <w:rFonts w:ascii="Times New Roman" w:hAnsi="Times New Roman" w:cs="Times New Roman"/>
          <w:lang w:val="pl-PL"/>
        </w:rPr>
        <w:t xml:space="preserve">prowadzone przez </w:t>
      </w:r>
      <w:r>
        <w:rPr>
          <w:rFonts w:ascii="Times New Roman" w:hAnsi="Times New Roman" w:cs="Times New Roman"/>
          <w:lang w:val="pl-PL"/>
        </w:rPr>
        <w:t>Fundację Oświatową „Szkoła Jak Dom”</w:t>
      </w:r>
      <w:r w:rsidRPr="006D7B2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 </w:t>
      </w:r>
      <w:r w:rsidRPr="006D7B2C">
        <w:rPr>
          <w:rFonts w:ascii="Times New Roman" w:hAnsi="Times New Roman" w:cs="Times New Roman"/>
          <w:lang w:val="pl-PL"/>
        </w:rPr>
        <w:t>Nadzór pedagogiczny nad działalnością Szkoły sprawuje Kuratorium Oświaty w Katowicach, zwane dalej organem nadzorującym.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Statut Szkoły jest podstawowym aktem prawnym regulującym działalność Szkoły. Tworzone na jego podstawie regulaminy nie mogą być z nim sprzeczne, a także powtarzać kwestii rozstrzygniętych w Statucie.</w:t>
      </w:r>
    </w:p>
    <w:p w:rsidR="00E47D9B" w:rsidRPr="006D7B2C" w:rsidRDefault="00E47D9B" w:rsidP="00E47D9B">
      <w:pPr>
        <w:tabs>
          <w:tab w:val="left" w:pos="284"/>
          <w:tab w:val="left" w:pos="42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2.</w:t>
      </w:r>
    </w:p>
    <w:p w:rsidR="00E47D9B" w:rsidRPr="006D7B2C" w:rsidRDefault="00E47D9B" w:rsidP="00E47D9B">
      <w:pPr>
        <w:tabs>
          <w:tab w:val="left" w:pos="0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 Siedzibą Szkoły jest miasto Katowice.</w:t>
      </w:r>
    </w:p>
    <w:p w:rsidR="00E47D9B" w:rsidRDefault="00E47D9B" w:rsidP="00E47D9B">
      <w:pPr>
        <w:tabs>
          <w:tab w:val="left" w:pos="0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3.</w:t>
      </w:r>
    </w:p>
    <w:p w:rsidR="00E47D9B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Szkoła kształci na poziomie </w:t>
      </w:r>
      <w:proofErr w:type="spellStart"/>
      <w:r w:rsidRPr="006D7B2C">
        <w:rPr>
          <w:rFonts w:ascii="Times New Roman" w:hAnsi="Times New Roman" w:cs="Times New Roman"/>
          <w:lang w:val="pl-PL"/>
        </w:rPr>
        <w:t>ponadgimnazjalnym</w:t>
      </w:r>
      <w:proofErr w:type="spellEnd"/>
      <w:r w:rsidRPr="006D7B2C">
        <w:rPr>
          <w:rFonts w:ascii="Times New Roman" w:hAnsi="Times New Roman" w:cs="Times New Roman"/>
          <w:lang w:val="pl-PL"/>
        </w:rPr>
        <w:t>, cykl kształcenia w Szkole trwa 3 lata.</w:t>
      </w:r>
    </w:p>
    <w:p w:rsidR="00E47D9B" w:rsidRPr="00A8638E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Szkoła realizuje </w:t>
      </w:r>
      <w:r w:rsidRPr="00B43BD0">
        <w:rPr>
          <w:lang w:val="pl-PL"/>
        </w:rPr>
        <w:t xml:space="preserve">Program Matury Międzynarodowej </w:t>
      </w:r>
      <w:r>
        <w:rPr>
          <w:lang w:val="pl-PL"/>
        </w:rPr>
        <w:t>(</w:t>
      </w:r>
      <w:hyperlink r:id="rId4" w:history="1">
        <w:r w:rsidRPr="00A8638E">
          <w:rPr>
            <w:rStyle w:val="Hipercze"/>
            <w:color w:val="auto"/>
            <w:u w:val="none"/>
            <w:lang w:val="pl-PL"/>
          </w:rPr>
          <w:t xml:space="preserve">International </w:t>
        </w:r>
        <w:proofErr w:type="spellStart"/>
        <w:r w:rsidRPr="00A8638E">
          <w:rPr>
            <w:rStyle w:val="Hipercze"/>
            <w:color w:val="auto"/>
            <w:u w:val="none"/>
            <w:lang w:val="pl-PL"/>
          </w:rPr>
          <w:t>Baccalaureate</w:t>
        </w:r>
        <w:proofErr w:type="spellEnd"/>
        <w:r w:rsidRPr="00A8638E">
          <w:rPr>
            <w:rStyle w:val="Hipercze"/>
            <w:color w:val="auto"/>
            <w:u w:val="none"/>
            <w:lang w:val="pl-PL"/>
          </w:rPr>
          <w:t xml:space="preserve"> (IB) </w:t>
        </w:r>
        <w:proofErr w:type="spellStart"/>
        <w:r w:rsidRPr="00A8638E">
          <w:rPr>
            <w:rStyle w:val="Hipercze"/>
            <w:color w:val="auto"/>
            <w:u w:val="none"/>
            <w:lang w:val="pl-PL"/>
          </w:rPr>
          <w:t>Diploma</w:t>
        </w:r>
        <w:proofErr w:type="spellEnd"/>
        <w:r w:rsidRPr="00A8638E">
          <w:rPr>
            <w:rStyle w:val="Hipercze"/>
            <w:color w:val="auto"/>
            <w:u w:val="none"/>
            <w:lang w:val="pl-PL"/>
          </w:rPr>
          <w:t xml:space="preserve"> </w:t>
        </w:r>
        <w:proofErr w:type="spellStart"/>
        <w:r w:rsidRPr="00A8638E">
          <w:rPr>
            <w:rStyle w:val="Hipercze"/>
            <w:color w:val="auto"/>
            <w:u w:val="none"/>
            <w:lang w:val="pl-PL"/>
          </w:rPr>
          <w:t>Programme</w:t>
        </w:r>
        <w:proofErr w:type="spellEnd"/>
      </w:hyperlink>
      <w:r w:rsidRPr="00A8638E">
        <w:rPr>
          <w:lang w:val="pl-PL"/>
        </w:rPr>
        <w:t>).</w:t>
      </w: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4.</w:t>
      </w:r>
    </w:p>
    <w:p w:rsidR="00E47D9B" w:rsidRDefault="00E47D9B" w:rsidP="00E47D9B">
      <w:pPr>
        <w:tabs>
          <w:tab w:val="left" w:pos="0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Postanowienia </w:t>
      </w:r>
      <w:r>
        <w:rPr>
          <w:rFonts w:ascii="Times New Roman" w:hAnsi="Times New Roman" w:cs="Times New Roman"/>
          <w:lang w:val="pl-PL"/>
        </w:rPr>
        <w:t>Organu Prowadzącego</w:t>
      </w:r>
      <w:r w:rsidRPr="006D7B2C">
        <w:rPr>
          <w:rFonts w:ascii="Times New Roman" w:hAnsi="Times New Roman" w:cs="Times New Roman"/>
          <w:lang w:val="pl-PL"/>
        </w:rPr>
        <w:t xml:space="preserve"> mają moc obowiązującą wszystkie organy Szkoły.</w:t>
      </w:r>
    </w:p>
    <w:p w:rsidR="00E47D9B" w:rsidRPr="006D7B2C" w:rsidRDefault="00E47D9B" w:rsidP="00E47D9B">
      <w:pPr>
        <w:tabs>
          <w:tab w:val="left" w:pos="0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5.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Środki materialne na potrzeby Szkoły gromadzi </w:t>
      </w:r>
      <w:r>
        <w:rPr>
          <w:rFonts w:ascii="Times New Roman" w:hAnsi="Times New Roman" w:cs="Times New Roman"/>
          <w:lang w:val="pl-PL"/>
        </w:rPr>
        <w:t>Organ Prowadzący.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b/>
          <w:i/>
          <w:sz w:val="30"/>
          <w:lang w:val="pl-PL"/>
        </w:rPr>
      </w:pP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lastRenderedPageBreak/>
        <w:t>ROZDZIAŁ II</w:t>
      </w: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t>CELE  I  ZADANIA  SZKOŁY</w:t>
      </w: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6.</w:t>
      </w: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Pr="006D7B2C">
        <w:rPr>
          <w:rFonts w:ascii="Times New Roman" w:hAnsi="Times New Roman" w:cs="Times New Roman"/>
          <w:lang w:val="pl-PL"/>
        </w:rPr>
        <w:t>Nadrzędną ideą Szkoły jest dobro ucznia.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Głównym celem Szkoły jest zapewnienie uczniom możliwości pełnego rozwoju intelektualnego, psychofizycznego i moralnego w warunkach poszanowania ich godności oraz wolności światopoglądowej i wyznaniowej.</w:t>
      </w:r>
    </w:p>
    <w:p w:rsidR="00554594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6D7B2C">
        <w:rPr>
          <w:rFonts w:ascii="Times New Roman" w:hAnsi="Times New Roman" w:cs="Times New Roman"/>
          <w:lang w:val="pl-PL"/>
        </w:rPr>
        <w:t>Szkoła umożliwia uczniom zdobycie wiedzy i umiejętności niezbędnych do uzyskania świadectwa ukończenia szkoły oraz pomyślnego zdania</w:t>
      </w:r>
      <w:r>
        <w:rPr>
          <w:rFonts w:ascii="Times New Roman" w:hAnsi="Times New Roman" w:cs="Times New Roman"/>
          <w:lang w:val="pl-PL"/>
        </w:rPr>
        <w:t xml:space="preserve"> egzaminu maturalnego</w:t>
      </w:r>
    </w:p>
    <w:p w:rsidR="00554594" w:rsidRDefault="00554594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a. według wymogów Centralnej Komisji Egzaminacyjnej (CKE)</w:t>
      </w:r>
    </w:p>
    <w:p w:rsidR="00E47D9B" w:rsidRPr="00554594" w:rsidRDefault="00554594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</w:rPr>
      </w:pPr>
      <w:r w:rsidRPr="00ED2F24">
        <w:rPr>
          <w:rFonts w:ascii="Times New Roman" w:hAnsi="Times New Roman" w:cs="Times New Roman"/>
          <w:lang w:val="pl-PL"/>
        </w:rPr>
        <w:t xml:space="preserve">      </w:t>
      </w:r>
      <w:r w:rsidRPr="00554594">
        <w:rPr>
          <w:rFonts w:ascii="Times New Roman" w:hAnsi="Times New Roman" w:cs="Times New Roman"/>
        </w:rPr>
        <w:t xml:space="preserve">b. </w:t>
      </w:r>
      <w:proofErr w:type="spellStart"/>
      <w:r w:rsidRPr="00554594">
        <w:rPr>
          <w:rFonts w:ascii="Times New Roman" w:hAnsi="Times New Roman" w:cs="Times New Roman"/>
        </w:rPr>
        <w:t>według</w:t>
      </w:r>
      <w:proofErr w:type="spellEnd"/>
      <w:r w:rsidRPr="00554594">
        <w:rPr>
          <w:rFonts w:ascii="Times New Roman" w:hAnsi="Times New Roman" w:cs="Times New Roman"/>
        </w:rPr>
        <w:t xml:space="preserve"> </w:t>
      </w:r>
      <w:proofErr w:type="spellStart"/>
      <w:r w:rsidRPr="00554594">
        <w:rPr>
          <w:rFonts w:ascii="Times New Roman" w:hAnsi="Times New Roman" w:cs="Times New Roman"/>
        </w:rPr>
        <w:t>wymogów</w:t>
      </w:r>
      <w:proofErr w:type="spellEnd"/>
      <w:r w:rsidRPr="00554594">
        <w:rPr>
          <w:rFonts w:ascii="Times New Roman" w:hAnsi="Times New Roman" w:cs="Times New Roman"/>
        </w:rPr>
        <w:t xml:space="preserve"> </w:t>
      </w:r>
      <w:r w:rsidRPr="00554594">
        <w:rPr>
          <w:rFonts w:ascii="Times New Roman" w:hAnsi="Times New Roman" w:cs="Times New Roman"/>
          <w:bCs/>
          <w:color w:val="000000"/>
        </w:rPr>
        <w:t xml:space="preserve">International Baccalaureate </w:t>
      </w:r>
      <w:proofErr w:type="spellStart"/>
      <w:r w:rsidRPr="00554594">
        <w:rPr>
          <w:rFonts w:ascii="Times New Roman" w:hAnsi="Times New Roman" w:cs="Times New Roman"/>
          <w:bCs/>
          <w:color w:val="000000"/>
        </w:rPr>
        <w:t>Organisation</w:t>
      </w:r>
      <w:proofErr w:type="spellEnd"/>
      <w:r w:rsidR="00E47D9B" w:rsidRPr="005545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(IBO)</w:t>
      </w: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Pr="006D7B2C">
        <w:rPr>
          <w:rFonts w:ascii="Times New Roman" w:hAnsi="Times New Roman" w:cs="Times New Roman"/>
          <w:lang w:val="pl-PL"/>
        </w:rPr>
        <w:t>Szkoła jest otwarta na różne idee i światopoglądy, jednak nie toleruje poglądów godzących w dobro i godność człowieka, jakiejkolwiek grupy etnicznej czy narodu.</w:t>
      </w:r>
    </w:p>
    <w:p w:rsidR="00E47D9B" w:rsidRDefault="00E47D9B" w:rsidP="00E47D9B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Pr="006D7B2C">
        <w:rPr>
          <w:rFonts w:ascii="Times New Roman" w:hAnsi="Times New Roman" w:cs="Times New Roman"/>
          <w:lang w:val="pl-PL"/>
        </w:rPr>
        <w:t>Działalność dydaktyczno-wychowawcza oraz działalność organów Szkoły i organizacji działających na terenie Szkoły prowadzona jest zgodnie z obowiązującymi przepisami prawa</w:t>
      </w:r>
      <w:r>
        <w:rPr>
          <w:rFonts w:ascii="Times New Roman" w:hAnsi="Times New Roman" w:cs="Times New Roman"/>
          <w:lang w:val="pl-PL"/>
        </w:rPr>
        <w:t>, w tym między innymi</w:t>
      </w:r>
      <w:r w:rsidRPr="006D7B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</w:t>
      </w:r>
      <w:r w:rsidRPr="006D7B2C">
        <w:rPr>
          <w:rFonts w:ascii="Times New Roman" w:hAnsi="Times New Roman" w:cs="Times New Roman"/>
          <w:lang w:val="pl-PL"/>
        </w:rPr>
        <w:t xml:space="preserve">odeksu </w:t>
      </w:r>
      <w:r>
        <w:rPr>
          <w:rFonts w:ascii="Times New Roman" w:hAnsi="Times New Roman" w:cs="Times New Roman"/>
          <w:lang w:val="pl-PL"/>
        </w:rPr>
        <w:t>C</w:t>
      </w:r>
      <w:r w:rsidRPr="006D7B2C">
        <w:rPr>
          <w:rFonts w:ascii="Times New Roman" w:hAnsi="Times New Roman" w:cs="Times New Roman"/>
          <w:lang w:val="pl-PL"/>
        </w:rPr>
        <w:t>ywilnego, praw oświatowych oraz ideami zawartymi w Powszechnej Deklaracji Praw Człowieka, Międzynarodowym Pakiecie Praw Obywatelskich i Politycznych, a także Konwencji Praw Dziecka.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>5. Szkoła realizuje następujące cele: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a) umożliwienie uczniom zdobycie wiedzy i umiejętności niezbędnych do uzyskania świadectwa ukończenia </w:t>
      </w:r>
      <w:r>
        <w:rPr>
          <w:rFonts w:ascii="Times New Roman" w:hAnsi="Times New Roman" w:cs="Times New Roman"/>
          <w:szCs w:val="24"/>
          <w:lang w:val="pl-PL"/>
        </w:rPr>
        <w:t>liceum</w:t>
      </w:r>
      <w:r w:rsidRPr="00ED2F24">
        <w:rPr>
          <w:rFonts w:ascii="Times New Roman" w:hAnsi="Times New Roman" w:cs="Times New Roman"/>
          <w:szCs w:val="24"/>
          <w:lang w:val="pl-PL"/>
        </w:rPr>
        <w:t xml:space="preserve">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b) kształtowanie właściwych postaw moralnych, hierarchii wartości, umiejętności dokonywania wyboru,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c) promowanie zdrowego stylu życia,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d) przeciwdziałanie uzależnieniom i zachowaniom ryzykownym uczniów,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e) budzenie szacunku dla zdrowia, życia i środowiska naturalnego człowieka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lastRenderedPageBreak/>
        <w:t>f) tworzenie właściwego klimatu, sprzyjającego współpracy i integracji całej społeczności szkolnej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g) wdrażanie uczniów do samorządności,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h) wyzwalanie inicjatyw, kształtowanie umiejętności twórczego i logicznego myślenia, przedsiębiorczości i operatywności w działaniu, umiejętności dostrzegania potrzeb innych i reagowania na nie,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>i) przygotowanie uczniów do życia w rodzinie i pełnienia w niej określonych ról,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j) dążenie do wszechstronnego rozwoju osobowości - motywowanie do pracy nad sobą,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k) kształtowanie postawy patriotycznej,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 xml:space="preserve">l) kształtowanie postawy tolerancji i akceptacji dla otoczenia społecznego, </w:t>
      </w:r>
    </w:p>
    <w:p w:rsid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  <w:r w:rsidRPr="00ED2F24">
        <w:rPr>
          <w:rFonts w:ascii="Times New Roman" w:hAnsi="Times New Roman" w:cs="Times New Roman"/>
          <w:szCs w:val="24"/>
          <w:lang w:val="pl-PL"/>
        </w:rPr>
        <w:t>m) przeciwdziałanie zachowaniom agresywnym i autoagresywnym.</w:t>
      </w:r>
    </w:p>
    <w:p w:rsidR="00ED2F24" w:rsidRPr="006D7B2C" w:rsidRDefault="00ED2F24" w:rsidP="00ED2F24">
      <w:pPr>
        <w:tabs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</w:t>
      </w:r>
      <w:r w:rsidRPr="006D7B2C">
        <w:rPr>
          <w:rFonts w:ascii="Times New Roman" w:hAnsi="Times New Roman" w:cs="Times New Roman"/>
          <w:lang w:val="pl-PL"/>
        </w:rPr>
        <w:t xml:space="preserve">Realizacja celów Szkoły może być wspierana przez osoby prawne i fizyczne, instytucje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6D7B2C">
        <w:rPr>
          <w:rFonts w:ascii="Times New Roman" w:hAnsi="Times New Roman" w:cs="Times New Roman"/>
          <w:lang w:val="pl-PL"/>
        </w:rPr>
        <w:t xml:space="preserve">i organizacje na warunkach uzgodnionych z </w:t>
      </w:r>
      <w:r>
        <w:rPr>
          <w:rFonts w:ascii="Times New Roman" w:hAnsi="Times New Roman" w:cs="Times New Roman"/>
          <w:lang w:val="pl-PL"/>
        </w:rPr>
        <w:t>Organem Prowadzącym.</w:t>
      </w:r>
      <w:r w:rsidRPr="006D7B2C">
        <w:rPr>
          <w:rFonts w:ascii="Times New Roman" w:hAnsi="Times New Roman" w:cs="Times New Roman"/>
          <w:lang w:val="pl-PL"/>
        </w:rPr>
        <w:t>.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>
        <w:rPr>
          <w:rFonts w:ascii="Calibri" w:hAnsi="Calibri" w:cs="Times New Roman"/>
          <w:szCs w:val="24"/>
          <w:lang w:val="pl-PL"/>
        </w:rPr>
        <w:t>7</w:t>
      </w:r>
      <w:r w:rsidRPr="00B27C7A">
        <w:rPr>
          <w:rFonts w:ascii="Calibri" w:hAnsi="Calibri" w:cs="Times New Roman"/>
          <w:szCs w:val="24"/>
          <w:lang w:val="pl-PL"/>
        </w:rPr>
        <w:t>. Do zadań Szkoły należ</w:t>
      </w:r>
      <w:r>
        <w:rPr>
          <w:rFonts w:ascii="Calibri" w:hAnsi="Calibri" w:cs="Times New Roman"/>
          <w:szCs w:val="24"/>
          <w:lang w:val="pl-PL"/>
        </w:rPr>
        <w:t>ą</w:t>
      </w:r>
      <w:r w:rsidRPr="00B27C7A">
        <w:rPr>
          <w:rFonts w:ascii="Calibri" w:hAnsi="Calibri" w:cs="Times New Roman"/>
          <w:szCs w:val="24"/>
          <w:lang w:val="pl-PL"/>
        </w:rPr>
        <w:t>: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>a) organizowanie procesu kształcenia uczniów, zgodnie z obowiązującymi przepisami prawa oświatowego z zachowaniem najwyższych standardów.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b) rzetelne przekazywanie uczniom obiektywnej wiedzy na poziomie określonym w podstawie programowej określonej dla </w:t>
      </w:r>
      <w:r>
        <w:rPr>
          <w:rFonts w:ascii="Calibri" w:hAnsi="Calibri" w:cs="Times New Roman"/>
          <w:szCs w:val="24"/>
          <w:lang w:val="pl-PL"/>
        </w:rPr>
        <w:t>liceum</w:t>
      </w:r>
      <w:r w:rsidRPr="00B27C7A">
        <w:rPr>
          <w:rFonts w:ascii="Calibri" w:hAnsi="Calibri" w:cs="Times New Roman"/>
          <w:szCs w:val="24"/>
          <w:lang w:val="pl-PL"/>
        </w:rPr>
        <w:t xml:space="preserve">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c) umożliwienie uczniom poznania i rozumienie świata, jego kultury i sztuki,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d) przygotowanie uczniów do rozwiązywania problemów poznawczych i realizacyjnych, rozumienia języka mediów,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e) przygotowanie uczniów do wyboru dalszej drogi życiowej zgodnie z ich predyspozycjami i zainteresowaniami,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f) wspieranie rozwoju uczniów i usamodzielniania ich w podejmowaniu decyzji związanych z dalszą edukacją,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lastRenderedPageBreak/>
        <w:t xml:space="preserve">g) przygotowanie uczniów do aktywnego udziału w życiu społecznym,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h) kształtowanie pozytywnych postaw społecznych,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i) udzielanie uczniom pomocy psychologicznej i pedagogicznej określonej w drodze rozporządzenia, w sprawie organizowania pomocy psychologiczno-pedagogicznej, 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>j) dostosowanie treści, metod i organizacji nauczania do możliwości psychofizycznych uczniów lub poszczególnego ucznia oraz organizowanie zajęć rewalidacyjnych dla uczniów niepełnosprawnych a także stwarzanie możliwości pobierania nauki przez uczniów zagrożonych niedostosowaniem społecznym.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k) wyposażanie w pomoce dydaktyczne i sprzęt umożliwiający realizację zadań dydaktycznych, wychowawczych i opiekuńczych oraz zadań statutowych szkoły,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l) wspomaganie wychowawczej roli rodziców,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m) przygotowanie uczniów do dokonania świadomego wyboru kierunku dalszego kształcenia lub wykonywania wybranego zawodu poprzez doradztwo edukacyjno-zawodowe,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n) upowszechnienie wśród uczniów wiedzy o bezpieczeństwie oraz kształtowanie właściwych postaw wobec zagrożeń i sytuacji nadzwyczajnych,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o) stworzenie warunków do rozwoju zainteresowań i uzdolnień przez organizowanie zajęć pozalekcyjnych i pozaszkolnych oraz wykorzystywanie różnych form organizacyjnych nauczania,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p) współdziałanie ze środowiskiem zewnętrznym m.in. organizacjami społecznymi, stowarzyszeniami, związkami wyznaniowymi, instytucjami państwowymi i samorządowymi, poradniami psychologiczno-pedagogicznymi, placówkami ochrony zdrowia oraz rodzicami w celu kształtowania środowiska wychowawczego w szkole,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proofErr w:type="spellStart"/>
      <w:r w:rsidRPr="00B27C7A">
        <w:rPr>
          <w:rFonts w:ascii="Calibri" w:hAnsi="Calibri" w:cs="Times New Roman"/>
          <w:szCs w:val="24"/>
          <w:lang w:val="pl-PL"/>
        </w:rPr>
        <w:t>r</w:t>
      </w:r>
      <w:proofErr w:type="spellEnd"/>
      <w:r w:rsidRPr="00B27C7A">
        <w:rPr>
          <w:rFonts w:ascii="Calibri" w:hAnsi="Calibri" w:cs="Times New Roman"/>
          <w:szCs w:val="24"/>
          <w:lang w:val="pl-PL"/>
        </w:rPr>
        <w:t xml:space="preserve">) upowszechnianie wśród uczniów wiedzy ekologicznej oraz kształtowanie właściwych postaw wobec problemów ochrony środowiska, 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lastRenderedPageBreak/>
        <w:t>s) zapobieganie wszelkiej dyskryminacji,</w:t>
      </w:r>
    </w:p>
    <w:p w:rsidR="00ED2F24" w:rsidRPr="00B27C7A" w:rsidRDefault="00ED2F24" w:rsidP="00ED2F24">
      <w:pPr>
        <w:tabs>
          <w:tab w:val="left" w:pos="426"/>
          <w:tab w:val="left" w:pos="4536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>
        <w:rPr>
          <w:rFonts w:ascii="Calibri" w:hAnsi="Calibri" w:cs="Times New Roman"/>
          <w:szCs w:val="24"/>
          <w:lang w:val="pl-PL"/>
        </w:rPr>
        <w:t>7</w:t>
      </w:r>
      <w:r w:rsidRPr="00B27C7A">
        <w:rPr>
          <w:rFonts w:ascii="Calibri" w:hAnsi="Calibri" w:cs="Times New Roman"/>
          <w:szCs w:val="24"/>
          <w:lang w:val="pl-PL"/>
        </w:rPr>
        <w:t>. Szkoła jest prowadzona zgodnie z obowiązującymi przepisami prawnymi.</w:t>
      </w:r>
    </w:p>
    <w:p w:rsidR="00ED2F24" w:rsidRPr="00ED2F24" w:rsidRDefault="00ED2F24" w:rsidP="00ED2F24">
      <w:pPr>
        <w:tabs>
          <w:tab w:val="left" w:pos="426"/>
          <w:tab w:val="left" w:pos="4536"/>
        </w:tabs>
        <w:spacing w:line="540" w:lineRule="atLeast"/>
        <w:ind w:left="426"/>
        <w:jc w:val="both"/>
        <w:rPr>
          <w:rFonts w:ascii="Times New Roman" w:hAnsi="Times New Roman" w:cs="Times New Roman"/>
          <w:szCs w:val="24"/>
          <w:lang w:val="pl-PL"/>
        </w:rPr>
      </w:pP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t>ROZDZIAŁ III</w:t>
      </w:r>
    </w:p>
    <w:p w:rsidR="00E47D9B" w:rsidRPr="006D7B2C" w:rsidRDefault="00E47D9B" w:rsidP="00E47D9B">
      <w:pPr>
        <w:tabs>
          <w:tab w:val="left" w:pos="426"/>
          <w:tab w:val="left" w:pos="4536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t>SPOŁECZNOŚĆ  SZKOLNA</w:t>
      </w: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7.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Uczniowie, ich rodzice</w:t>
      </w:r>
      <w:r>
        <w:rPr>
          <w:rFonts w:ascii="Times New Roman" w:hAnsi="Times New Roman" w:cs="Times New Roman"/>
          <w:lang w:val="pl-PL"/>
        </w:rPr>
        <w:t xml:space="preserve"> lub opiekunowie, </w:t>
      </w:r>
      <w:r w:rsidRPr="006D7B2C">
        <w:rPr>
          <w:rFonts w:ascii="Times New Roman" w:hAnsi="Times New Roman" w:cs="Times New Roman"/>
          <w:lang w:val="pl-PL"/>
        </w:rPr>
        <w:t>nauczyciele oraz inni pracownicy Szkoły tworzą społeczność szkolną.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Członkowie społeczności szkolnej uczestniczą w życiu Szkoły bezpośrednio oraz przez udział swoich przedstawicieli w różnych organach Szkoły.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sz w:val="28"/>
          <w:lang w:val="pl-PL"/>
        </w:rPr>
        <w:t xml:space="preserve">                                </w:t>
      </w:r>
      <w:r w:rsidRPr="006D7B2C">
        <w:rPr>
          <w:rFonts w:ascii="Times New Roman" w:hAnsi="Times New Roman" w:cs="Times New Roman"/>
          <w:b/>
          <w:sz w:val="30"/>
          <w:lang w:val="pl-PL"/>
        </w:rPr>
        <w:t>UCZNIOWIE  – PRAWA  I  OBOWIĄZKI</w:t>
      </w:r>
      <w:r w:rsidRPr="006D7B2C">
        <w:rPr>
          <w:rFonts w:ascii="Times New Roman" w:hAnsi="Times New Roman" w:cs="Times New Roman"/>
          <w:sz w:val="28"/>
          <w:lang w:val="pl-PL"/>
        </w:rPr>
        <w:t xml:space="preserve"> </w:t>
      </w:r>
    </w:p>
    <w:p w:rsidR="00E47D9B" w:rsidRPr="006D7B2C" w:rsidRDefault="00E47D9B" w:rsidP="00554594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sz w:val="28"/>
          <w:lang w:val="pl-PL"/>
        </w:rPr>
        <w:t xml:space="preserve">                                                                </w:t>
      </w:r>
      <w:r w:rsidR="00517689">
        <w:rPr>
          <w:rFonts w:ascii="Times New Roman" w:hAnsi="Times New Roman" w:cs="Times New Roman"/>
          <w:b/>
          <w:sz w:val="30"/>
          <w:lang w:val="pl-PL"/>
        </w:rPr>
        <w:t>§</w:t>
      </w:r>
      <w:r w:rsidRPr="006D7B2C">
        <w:rPr>
          <w:rFonts w:ascii="Times New Roman" w:hAnsi="Times New Roman" w:cs="Times New Roman"/>
          <w:b/>
          <w:sz w:val="30"/>
          <w:lang w:val="pl-PL"/>
        </w:rPr>
        <w:t xml:space="preserve"> 8.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Uczniem Szkoły może zostać uczeń, który ukończył 3</w:t>
      </w:r>
      <w:r>
        <w:rPr>
          <w:rFonts w:ascii="Times New Roman" w:hAnsi="Times New Roman" w:cs="Times New Roman"/>
          <w:lang w:val="pl-PL"/>
        </w:rPr>
        <w:t>-</w:t>
      </w:r>
      <w:r w:rsidRPr="006D7B2C">
        <w:rPr>
          <w:rFonts w:ascii="Times New Roman" w:hAnsi="Times New Roman" w:cs="Times New Roman"/>
          <w:lang w:val="pl-PL"/>
        </w:rPr>
        <w:t xml:space="preserve">letnie Gimnazjum i złożył wymagane dokumenty: podanie oraz świadectwo ukończenia szkoły gimnazjalnej. 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Przyjęcie uczniów odbywa się na podstawie rozmowy kwalifikacyjnej lub testu kompetencji.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Komisję kwalifikacyjną powołuje Dyrektor Szkoły.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Zachowanie ucznia w Szkole i poza Szkołą podlega ocenie; kryteria oceniania zawarte są </w:t>
      </w:r>
      <w:r>
        <w:rPr>
          <w:rFonts w:ascii="Times New Roman" w:hAnsi="Times New Roman" w:cs="Times New Roman"/>
          <w:lang w:val="pl-PL"/>
        </w:rPr>
        <w:t xml:space="preserve">               </w:t>
      </w:r>
      <w:r w:rsidRPr="006D7B2C">
        <w:rPr>
          <w:rFonts w:ascii="Times New Roman" w:hAnsi="Times New Roman" w:cs="Times New Roman"/>
          <w:lang w:val="pl-PL"/>
        </w:rPr>
        <w:t>w Wewnątrzszkolnym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Oceniani</w:t>
      </w:r>
      <w:r w:rsidR="00ED2F24"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>, który uchwalany jest przez Radę Pedagogiczną.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9.</w:t>
      </w:r>
    </w:p>
    <w:p w:rsidR="00E47D9B" w:rsidRPr="006D7B2C" w:rsidRDefault="00E47D9B" w:rsidP="00E47D9B">
      <w:pPr>
        <w:tabs>
          <w:tab w:val="left" w:pos="0"/>
          <w:tab w:val="left" w:pos="284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Podstawowym prawem ucznia jest prawo do nauki w warunkach poszanowania godności osobistej oraz własnych przekonań (z zastrzeżeniem </w:t>
      </w:r>
      <w:r w:rsidR="00517689"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 6 ust. 4</w:t>
      </w:r>
      <w:r>
        <w:rPr>
          <w:rFonts w:ascii="Times New Roman" w:hAnsi="Times New Roman" w:cs="Times New Roman"/>
          <w:lang w:val="pl-PL"/>
        </w:rPr>
        <w:t xml:space="preserve"> powyżej</w:t>
      </w:r>
      <w:r w:rsidRPr="006D7B2C">
        <w:rPr>
          <w:rFonts w:ascii="Times New Roman" w:hAnsi="Times New Roman" w:cs="Times New Roman"/>
          <w:lang w:val="pl-PL"/>
        </w:rPr>
        <w:t>).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W szczególności uczeń ma prawo do: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a) oddziaływania na życie Szkoły przez swoich przedstawicieli w </w:t>
      </w:r>
      <w:r>
        <w:rPr>
          <w:rFonts w:ascii="Times New Roman" w:hAnsi="Times New Roman" w:cs="Times New Roman"/>
          <w:lang w:val="pl-PL"/>
        </w:rPr>
        <w:t>Samorządzie</w:t>
      </w:r>
      <w:r w:rsidRPr="006D7B2C">
        <w:rPr>
          <w:rFonts w:ascii="Times New Roman" w:hAnsi="Times New Roman" w:cs="Times New Roman"/>
          <w:lang w:val="pl-PL"/>
        </w:rPr>
        <w:t xml:space="preserve"> Uczniów,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b) zapoznania się z programami nauczania, ich treścią, celem i stawianymi    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lastRenderedPageBreak/>
        <w:t xml:space="preserve">    wymaganiami,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c) jawnej i umotywowanej oceny z zachowania oraz z postępów w nauce,</w:t>
      </w:r>
    </w:p>
    <w:p w:rsidR="00E47D9B" w:rsidRDefault="00E47D9B" w:rsidP="00E47D9B">
      <w:pPr>
        <w:tabs>
          <w:tab w:val="left" w:pos="-76"/>
          <w:tab w:val="left" w:pos="66"/>
          <w:tab w:val="left" w:pos="417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d) zgłaszania opiekunom i organom Szkoły wniosków i postulatów dotyczących</w:t>
      </w:r>
    </w:p>
    <w:p w:rsidR="00E47D9B" w:rsidRPr="006D7B2C" w:rsidRDefault="00E47D9B" w:rsidP="00E47D9B">
      <w:pPr>
        <w:tabs>
          <w:tab w:val="left" w:pos="-76"/>
          <w:tab w:val="left" w:pos="66"/>
          <w:tab w:val="left" w:pos="417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funkcjonowania  Szkoły, 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E47D9B" w:rsidRDefault="00E47D9B" w:rsidP="00E47D9B">
      <w:pPr>
        <w:tabs>
          <w:tab w:val="left" w:pos="-436"/>
          <w:tab w:val="left" w:pos="-294"/>
          <w:tab w:val="left" w:pos="381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e) uzyskania wyczerpujących wyjaśnień i porad w razie napotkania trudności w rozumieniu</w:t>
      </w:r>
    </w:p>
    <w:p w:rsidR="00E47D9B" w:rsidRPr="006D7B2C" w:rsidRDefault="00E47D9B" w:rsidP="00E47D9B">
      <w:pPr>
        <w:tabs>
          <w:tab w:val="left" w:pos="-436"/>
          <w:tab w:val="left" w:pos="-294"/>
          <w:tab w:val="left" w:pos="381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lub opanowaniu materiału, </w:t>
      </w:r>
    </w:p>
    <w:p w:rsidR="00E47D9B" w:rsidRPr="006D7B2C" w:rsidRDefault="00E47D9B" w:rsidP="00E47D9B">
      <w:pPr>
        <w:tabs>
          <w:tab w:val="left" w:pos="-796"/>
          <w:tab w:val="left" w:pos="-654"/>
          <w:tab w:val="left" w:pos="345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f) konsultacji z nauczycielami,</w:t>
      </w:r>
    </w:p>
    <w:p w:rsidR="00E47D9B" w:rsidRPr="006D7B2C" w:rsidRDefault="00E47D9B" w:rsidP="00E47D9B">
      <w:pPr>
        <w:tabs>
          <w:tab w:val="left" w:pos="-1156"/>
          <w:tab w:val="left" w:pos="-1014"/>
          <w:tab w:val="left" w:pos="309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g) korzystania z bazy materialnej  Szkoły na zasadach uzgodnionych z Dyrektorem Szkoły.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sz w:val="28"/>
          <w:lang w:val="pl-PL"/>
        </w:rPr>
        <w:t xml:space="preserve">                                                                 </w:t>
      </w:r>
      <w:r w:rsidR="00517689">
        <w:rPr>
          <w:rFonts w:ascii="Times New Roman" w:hAnsi="Times New Roman" w:cs="Times New Roman"/>
          <w:b/>
          <w:sz w:val="30"/>
          <w:lang w:val="pl-PL"/>
        </w:rPr>
        <w:t>§</w:t>
      </w:r>
      <w:r w:rsidRPr="006D7B2C">
        <w:rPr>
          <w:rFonts w:ascii="Times New Roman" w:hAnsi="Times New Roman" w:cs="Times New Roman"/>
          <w:b/>
          <w:sz w:val="30"/>
          <w:lang w:val="pl-PL"/>
        </w:rPr>
        <w:t xml:space="preserve"> 10.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Do obowiązków ucznia należy: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a) udział w zajęciach lekcyjnych i systematyczne przygotowywanie się do nich,</w:t>
      </w:r>
    </w:p>
    <w:p w:rsidR="00E47D9B" w:rsidRPr="006D7B2C" w:rsidRDefault="00E47D9B" w:rsidP="00E47D9B">
      <w:pPr>
        <w:tabs>
          <w:tab w:val="left" w:pos="-76"/>
          <w:tab w:val="left" w:pos="66"/>
          <w:tab w:val="left" w:pos="417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b) dbałość o dobre imię Szkoły oraz poszanowanie jej mienia,</w:t>
      </w:r>
    </w:p>
    <w:p w:rsidR="00E47D9B" w:rsidRDefault="00E47D9B" w:rsidP="00E47D9B">
      <w:pPr>
        <w:tabs>
          <w:tab w:val="left" w:pos="-436"/>
          <w:tab w:val="left" w:pos="-294"/>
          <w:tab w:val="left" w:pos="381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c) przestrzeganie porządku szkolnego, dbałość o zdrowie i bezpieczeństwo własne  i innych 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-436"/>
          <w:tab w:val="left" w:pos="-294"/>
          <w:tab w:val="left" w:pos="381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>słuchaczy,</w:t>
      </w:r>
    </w:p>
    <w:p w:rsidR="00E47D9B" w:rsidRPr="006D7B2C" w:rsidRDefault="00E47D9B" w:rsidP="00E47D9B">
      <w:pPr>
        <w:tabs>
          <w:tab w:val="left" w:pos="-796"/>
          <w:tab w:val="left" w:pos="-654"/>
          <w:tab w:val="left" w:pos="345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d) przestrzeganie zas</w:t>
      </w:r>
      <w:r>
        <w:rPr>
          <w:rFonts w:ascii="Times New Roman" w:hAnsi="Times New Roman" w:cs="Times New Roman"/>
          <w:lang w:val="pl-PL"/>
        </w:rPr>
        <w:t>ad</w:t>
      </w:r>
      <w:r w:rsidRPr="006D7B2C">
        <w:rPr>
          <w:rFonts w:ascii="Times New Roman" w:hAnsi="Times New Roman" w:cs="Times New Roman"/>
          <w:lang w:val="pl-PL"/>
        </w:rPr>
        <w:t xml:space="preserve"> współżycia </w:t>
      </w:r>
      <w:r>
        <w:rPr>
          <w:rFonts w:ascii="Times New Roman" w:hAnsi="Times New Roman" w:cs="Times New Roman"/>
          <w:lang w:val="pl-PL"/>
        </w:rPr>
        <w:t xml:space="preserve">społecznego </w:t>
      </w:r>
      <w:r w:rsidRPr="006D7B2C">
        <w:rPr>
          <w:rFonts w:ascii="Times New Roman" w:hAnsi="Times New Roman" w:cs="Times New Roman"/>
          <w:lang w:val="pl-PL"/>
        </w:rPr>
        <w:t>w Szkole i poza Szkołą,</w:t>
      </w:r>
    </w:p>
    <w:p w:rsidR="00E47D9B" w:rsidRPr="006D7B2C" w:rsidRDefault="00E47D9B" w:rsidP="00E47D9B">
      <w:pPr>
        <w:tabs>
          <w:tab w:val="left" w:pos="-1156"/>
          <w:tab w:val="left" w:pos="-1014"/>
          <w:tab w:val="left" w:pos="309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e) uczestniczenie w obowiązkowych zajęciach organizowanych przez Szkołę,</w:t>
      </w:r>
    </w:p>
    <w:p w:rsidR="00E47D9B" w:rsidRDefault="00E47D9B" w:rsidP="00E47D9B">
      <w:pPr>
        <w:tabs>
          <w:tab w:val="left" w:pos="-1516"/>
          <w:tab w:val="left" w:pos="-1374"/>
          <w:tab w:val="left" w:pos="27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f)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reprezentowanie Szkoły, w turniejach, olimpiadach i konkursach wewnątrzszkolnych</w:t>
      </w:r>
    </w:p>
    <w:p w:rsidR="00E47D9B" w:rsidRPr="006D7B2C" w:rsidRDefault="00E47D9B" w:rsidP="00E47D9B">
      <w:pPr>
        <w:tabs>
          <w:tab w:val="left" w:pos="-1516"/>
          <w:tab w:val="left" w:pos="-1374"/>
          <w:tab w:val="left" w:pos="27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</w:t>
      </w:r>
      <w:r w:rsidRPr="006D7B2C">
        <w:rPr>
          <w:rFonts w:ascii="Times New Roman" w:hAnsi="Times New Roman" w:cs="Times New Roman"/>
          <w:lang w:val="pl-PL"/>
        </w:rPr>
        <w:t>i międzyszkolnych wszelkiego szczebla</w:t>
      </w:r>
      <w:r>
        <w:rPr>
          <w:rFonts w:ascii="Times New Roman" w:hAnsi="Times New Roman" w:cs="Times New Roman"/>
          <w:lang w:val="pl-PL"/>
        </w:rPr>
        <w:t>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11.</w:t>
      </w:r>
    </w:p>
    <w:p w:rsidR="00E47D9B" w:rsidRPr="006D7B2C" w:rsidRDefault="00E47D9B" w:rsidP="00E47D9B">
      <w:pPr>
        <w:tabs>
          <w:tab w:val="left" w:pos="284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Uczniowie, którzy nie przestrzegają zasad określonych w </w:t>
      </w:r>
      <w:r w:rsidR="00517689">
        <w:rPr>
          <w:rFonts w:ascii="Times New Roman" w:hAnsi="Times New Roman" w:cs="Times New Roman"/>
          <w:lang w:val="pl-PL"/>
        </w:rPr>
        <w:t>§</w:t>
      </w:r>
      <w:r w:rsidRPr="006D7B2C">
        <w:rPr>
          <w:rFonts w:ascii="Times New Roman" w:hAnsi="Times New Roman" w:cs="Times New Roman"/>
          <w:lang w:val="pl-PL"/>
        </w:rPr>
        <w:t xml:space="preserve"> 10</w:t>
      </w:r>
      <w:r>
        <w:rPr>
          <w:rFonts w:ascii="Times New Roman" w:hAnsi="Times New Roman" w:cs="Times New Roman"/>
          <w:lang w:val="pl-PL"/>
        </w:rPr>
        <w:t xml:space="preserve"> statutu</w:t>
      </w:r>
      <w:r w:rsidRPr="006D7B2C">
        <w:rPr>
          <w:rFonts w:ascii="Times New Roman" w:hAnsi="Times New Roman" w:cs="Times New Roman"/>
          <w:lang w:val="pl-PL"/>
        </w:rPr>
        <w:t xml:space="preserve"> lub uzyskują niedostateczne oceny w nauce mogą być, w oparciu o uchwałę Rady Pedagogicznej, decyzją Dyrektora Szkoły</w:t>
      </w:r>
      <w:r>
        <w:rPr>
          <w:rFonts w:ascii="Times New Roman" w:hAnsi="Times New Roman" w:cs="Times New Roman"/>
          <w:lang w:val="pl-PL"/>
        </w:rPr>
        <w:t xml:space="preserve"> usunięci ze szkoły</w:t>
      </w:r>
      <w:r w:rsidRPr="006D7B2C">
        <w:rPr>
          <w:rFonts w:ascii="Times New Roman" w:hAnsi="Times New Roman" w:cs="Times New Roman"/>
          <w:lang w:val="pl-PL"/>
        </w:rPr>
        <w:t>.</w:t>
      </w:r>
    </w:p>
    <w:p w:rsidR="00E47D9B" w:rsidRPr="006D7B2C" w:rsidRDefault="00E47D9B" w:rsidP="00E47D9B">
      <w:pPr>
        <w:tabs>
          <w:tab w:val="left" w:pos="284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W przypadk</w:t>
      </w:r>
      <w:r>
        <w:rPr>
          <w:rFonts w:ascii="Times New Roman" w:hAnsi="Times New Roman" w:cs="Times New Roman"/>
          <w:lang w:val="pl-PL"/>
        </w:rPr>
        <w:t>u podjęcia przez</w:t>
      </w:r>
      <w:r w:rsidRPr="006D7B2C">
        <w:rPr>
          <w:rFonts w:ascii="Times New Roman" w:hAnsi="Times New Roman" w:cs="Times New Roman"/>
          <w:lang w:val="pl-PL"/>
        </w:rPr>
        <w:t xml:space="preserve"> Dyrektora Szkoły </w:t>
      </w:r>
      <w:r>
        <w:rPr>
          <w:rFonts w:ascii="Times New Roman" w:hAnsi="Times New Roman" w:cs="Times New Roman"/>
          <w:lang w:val="pl-PL"/>
        </w:rPr>
        <w:t xml:space="preserve">decyzji </w:t>
      </w:r>
      <w:r w:rsidRPr="006D7B2C">
        <w:rPr>
          <w:rFonts w:ascii="Times New Roman" w:hAnsi="Times New Roman" w:cs="Times New Roman"/>
          <w:lang w:val="pl-PL"/>
        </w:rPr>
        <w:t>o usunięciu ucznia ze Szkoły</w:t>
      </w:r>
      <w:r>
        <w:rPr>
          <w:rFonts w:ascii="Times New Roman" w:hAnsi="Times New Roman" w:cs="Times New Roman"/>
          <w:lang w:val="pl-PL"/>
        </w:rPr>
        <w:t>,</w:t>
      </w:r>
      <w:r w:rsidRPr="006D7B2C">
        <w:rPr>
          <w:rFonts w:ascii="Times New Roman" w:hAnsi="Times New Roman" w:cs="Times New Roman"/>
          <w:lang w:val="pl-PL"/>
        </w:rPr>
        <w:t xml:space="preserve"> przysługuje mu prawo odwołania się od tej decyzji w ciągu 14 dni do </w:t>
      </w:r>
      <w:r>
        <w:rPr>
          <w:rFonts w:ascii="Times New Roman" w:hAnsi="Times New Roman" w:cs="Times New Roman"/>
          <w:lang w:val="pl-PL"/>
        </w:rPr>
        <w:t>Organu Prowadzącego</w:t>
      </w:r>
      <w:r w:rsidRPr="006D7B2C">
        <w:rPr>
          <w:rFonts w:ascii="Times New Roman" w:hAnsi="Times New Roman" w:cs="Times New Roman"/>
          <w:sz w:val="28"/>
          <w:lang w:val="pl-PL"/>
        </w:rPr>
        <w:t>.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6F4F63">
        <w:rPr>
          <w:rFonts w:ascii="Times New Roman" w:hAnsi="Times New Roman" w:cs="Times New Roman"/>
          <w:b/>
          <w:sz w:val="30"/>
          <w:szCs w:val="30"/>
          <w:lang w:val="pl-PL"/>
        </w:rPr>
        <w:lastRenderedPageBreak/>
        <w:t>§ 1</w:t>
      </w:r>
      <w:r>
        <w:rPr>
          <w:rFonts w:ascii="Times New Roman" w:hAnsi="Times New Roman" w:cs="Times New Roman"/>
          <w:b/>
          <w:sz w:val="30"/>
          <w:szCs w:val="30"/>
          <w:lang w:val="pl-PL"/>
        </w:rPr>
        <w:t>2</w:t>
      </w:r>
      <w:r w:rsidRPr="006F4F63">
        <w:rPr>
          <w:rFonts w:ascii="Times New Roman" w:hAnsi="Times New Roman" w:cs="Times New Roman"/>
          <w:b/>
          <w:szCs w:val="24"/>
          <w:lang w:val="pl-PL"/>
        </w:rPr>
        <w:t>.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>Za nieprzestrzeganie obowiązków ucznia wskazanych w § 12 powyżej</w:t>
      </w:r>
      <w:r w:rsidRPr="006F4F63">
        <w:rPr>
          <w:rFonts w:ascii="Times New Roman" w:hAnsi="Times New Roman" w:cs="Times New Roman"/>
          <w:i/>
          <w:szCs w:val="24"/>
          <w:lang w:val="pl-PL"/>
        </w:rPr>
        <w:t xml:space="preserve"> </w:t>
      </w:r>
      <w:r w:rsidRPr="006F4F63">
        <w:rPr>
          <w:rFonts w:ascii="Times New Roman" w:hAnsi="Times New Roman" w:cs="Times New Roman"/>
          <w:szCs w:val="24"/>
          <w:lang w:val="pl-PL"/>
        </w:rPr>
        <w:t>uczeń  może być ukarany przez: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 xml:space="preserve">a) ustną naganę wychowawcy lub dyrektora szkoły w obecności klasy lub społeczności 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 xml:space="preserve">    szkolnej,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 xml:space="preserve">b) nałożenie obowiązku wykonania pracy porządkowej na terenie szkoły, 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 xml:space="preserve">c) wykluczenie z uczestnictwa w nadobowiązkowych imprezach kulturalnych, 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>d) obniżenie oceny  zachowania,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 xml:space="preserve">e) rozwiązanie umowy o naukę dotyczącej kształcenia ucznia i przekazanie go do szkoły </w:t>
      </w:r>
    </w:p>
    <w:p w:rsidR="006F4F63" w:rsidRPr="006F4F63" w:rsidRDefault="006F4F63" w:rsidP="006F4F63">
      <w:pPr>
        <w:tabs>
          <w:tab w:val="left" w:pos="284"/>
          <w:tab w:val="left" w:pos="426"/>
          <w:tab w:val="left" w:pos="4536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6F4F63">
        <w:rPr>
          <w:rFonts w:ascii="Times New Roman" w:hAnsi="Times New Roman" w:cs="Times New Roman"/>
          <w:szCs w:val="24"/>
          <w:lang w:val="pl-PL"/>
        </w:rPr>
        <w:t xml:space="preserve">    publicznej.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lang w:val="pl-PL"/>
        </w:rPr>
        <w:t>3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Rodzaje nagród i kar stosowanych wobec uczniów określa Wewnątrzszkoln</w:t>
      </w:r>
      <w:r w:rsidR="006F4F63">
        <w:rPr>
          <w:rFonts w:ascii="Times New Roman" w:hAnsi="Times New Roman" w:cs="Times New Roman"/>
          <w:lang w:val="pl-PL"/>
        </w:rPr>
        <w:t>e</w:t>
      </w:r>
      <w:r w:rsidRPr="006D7B2C">
        <w:rPr>
          <w:rFonts w:ascii="Times New Roman" w:hAnsi="Times New Roman" w:cs="Times New Roman"/>
          <w:lang w:val="pl-PL"/>
        </w:rPr>
        <w:t xml:space="preserve"> Oceniani</w:t>
      </w:r>
      <w:r w:rsidR="006F4F63">
        <w:rPr>
          <w:rFonts w:ascii="Times New Roman" w:hAnsi="Times New Roman" w:cs="Times New Roman"/>
          <w:lang w:val="pl-PL"/>
        </w:rPr>
        <w:t>e</w:t>
      </w:r>
      <w:r w:rsidRPr="006D7B2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W Szkole nie mogą być stosowane kary naruszające nietykalność i godność osobistą ucznia.</w:t>
      </w:r>
    </w:p>
    <w:p w:rsidR="00E47D9B" w:rsidRPr="009C4E1D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b/>
          <w:sz w:val="28"/>
          <w:lang w:val="pl-PL"/>
        </w:rPr>
      </w:pPr>
    </w:p>
    <w:p w:rsidR="00E47D9B" w:rsidRPr="009C4E1D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9C4E1D">
        <w:rPr>
          <w:rFonts w:ascii="Times New Roman" w:hAnsi="Times New Roman" w:cs="Times New Roman"/>
          <w:b/>
          <w:sz w:val="30"/>
          <w:lang w:val="pl-PL"/>
        </w:rPr>
        <w:t>NAUCZYCIELE – PRAWA  I  OBOWIĄZKI</w:t>
      </w: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lang w:val="pl-PL"/>
        </w:rPr>
        <w:t>4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Nauczyciele zatrudni</w:t>
      </w:r>
      <w:r>
        <w:rPr>
          <w:rFonts w:ascii="Times New Roman" w:hAnsi="Times New Roman" w:cs="Times New Roman"/>
          <w:lang w:val="pl-PL"/>
        </w:rPr>
        <w:t>a</w:t>
      </w:r>
      <w:r w:rsidRPr="006D7B2C">
        <w:rPr>
          <w:rFonts w:ascii="Times New Roman" w:hAnsi="Times New Roman" w:cs="Times New Roman"/>
          <w:lang w:val="pl-PL"/>
        </w:rPr>
        <w:t>ni są zgodnie z Kodeksem Pracy</w:t>
      </w:r>
      <w:r>
        <w:rPr>
          <w:rFonts w:ascii="Times New Roman" w:hAnsi="Times New Roman" w:cs="Times New Roman"/>
          <w:lang w:val="pl-PL"/>
        </w:rPr>
        <w:t>.  Stosunek pracy zawiązuje i rozwiązuje z nauczycielami</w:t>
      </w:r>
      <w:r w:rsidRPr="006D7B2C">
        <w:rPr>
          <w:rFonts w:ascii="Times New Roman" w:hAnsi="Times New Roman" w:cs="Times New Roman"/>
          <w:lang w:val="pl-PL"/>
        </w:rPr>
        <w:t xml:space="preserve"> Dyrektor Szkoły.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Obowiązkowy wymiar godzin dydaktycznych w tygodniu ustala Dyrektor Szkoły</w:t>
      </w:r>
      <w:r w:rsidRPr="006D7B2C">
        <w:rPr>
          <w:rFonts w:ascii="Times New Roman" w:hAnsi="Times New Roman" w:cs="Times New Roman"/>
          <w:sz w:val="28"/>
          <w:lang w:val="pl-PL"/>
        </w:rPr>
        <w:t>.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sz w:val="28"/>
          <w:lang w:val="pl-PL"/>
        </w:rPr>
        <w:t xml:space="preserve">                                                                </w:t>
      </w: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lang w:val="pl-PL"/>
        </w:rPr>
        <w:t>5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Prawa i obowiązki nauczycieli określają przepisy Kodeksu Pracy</w:t>
      </w:r>
      <w:r>
        <w:rPr>
          <w:rFonts w:ascii="Times New Roman" w:hAnsi="Times New Roman" w:cs="Times New Roman"/>
          <w:lang w:val="pl-PL"/>
        </w:rPr>
        <w:t xml:space="preserve">, umowy o pracę oraz </w:t>
      </w:r>
      <w:r w:rsidRPr="006D7B2C">
        <w:rPr>
          <w:rFonts w:ascii="Times New Roman" w:hAnsi="Times New Roman" w:cs="Times New Roman"/>
          <w:lang w:val="pl-PL"/>
        </w:rPr>
        <w:t>Statutu</w:t>
      </w:r>
      <w:r>
        <w:rPr>
          <w:rFonts w:ascii="Times New Roman" w:hAnsi="Times New Roman" w:cs="Times New Roman"/>
          <w:lang w:val="pl-PL"/>
        </w:rPr>
        <w:t>.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W szczególności nauczyciele mają prawo do: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lastRenderedPageBreak/>
        <w:t xml:space="preserve">a) współdziałania w formułowaniu programów nauczania i wychowania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b)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opracowania własnych metod nauczania i wychowania i stosowania ich zgodnie z </w:t>
      </w:r>
      <w:r w:rsidR="00517689">
        <w:rPr>
          <w:rFonts w:ascii="Times New Roman" w:hAnsi="Times New Roman" w:cs="Times New Roman"/>
          <w:lang w:val="pl-PL"/>
        </w:rPr>
        <w:t>§</w:t>
      </w:r>
      <w:r w:rsidRPr="006D7B2C">
        <w:rPr>
          <w:rFonts w:ascii="Times New Roman" w:hAnsi="Times New Roman" w:cs="Times New Roman"/>
          <w:lang w:val="pl-PL"/>
        </w:rPr>
        <w:t xml:space="preserve"> 6 Statutu Szkoły,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c)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egzekwowania od ucznia sformułowanych przez siebie wymagań, zgodnyc</w:t>
      </w:r>
      <w:r>
        <w:rPr>
          <w:rFonts w:ascii="Times New Roman" w:hAnsi="Times New Roman" w:cs="Times New Roman"/>
          <w:lang w:val="pl-PL"/>
        </w:rPr>
        <w:t xml:space="preserve">h </w:t>
      </w:r>
      <w:r w:rsidRPr="006D7B2C">
        <w:rPr>
          <w:rFonts w:ascii="Times New Roman" w:hAnsi="Times New Roman" w:cs="Times New Roman"/>
          <w:lang w:val="pl-PL"/>
        </w:rPr>
        <w:t>z zasadami, o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których mowa w </w:t>
      </w:r>
      <w:r w:rsidR="00517689">
        <w:rPr>
          <w:rFonts w:ascii="Times New Roman" w:hAnsi="Times New Roman" w:cs="Times New Roman"/>
          <w:lang w:val="pl-PL"/>
        </w:rPr>
        <w:t>§</w:t>
      </w:r>
      <w:r w:rsidRPr="006D7B2C">
        <w:rPr>
          <w:rFonts w:ascii="Times New Roman" w:hAnsi="Times New Roman" w:cs="Times New Roman"/>
          <w:lang w:val="pl-PL"/>
        </w:rPr>
        <w:t xml:space="preserve"> 9 i 10,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aktywnego współdziałania w kształtowaniu </w:t>
      </w:r>
      <w:r>
        <w:rPr>
          <w:rFonts w:ascii="Times New Roman" w:hAnsi="Times New Roman" w:cs="Times New Roman"/>
          <w:lang w:val="pl-PL"/>
        </w:rPr>
        <w:t xml:space="preserve">pozytywnego </w:t>
      </w:r>
      <w:r w:rsidRPr="006D7B2C">
        <w:rPr>
          <w:rFonts w:ascii="Times New Roman" w:hAnsi="Times New Roman" w:cs="Times New Roman"/>
          <w:lang w:val="pl-PL"/>
        </w:rPr>
        <w:t>oblicza Szkoły,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e)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korzystania z bazy materialnej Szkoły na zasadach uzgodnionych z Dyrektorem Szkoły.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lang w:val="pl-PL"/>
        </w:rPr>
        <w:t>6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284"/>
          <w:tab w:val="left" w:pos="360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Do obowiązków nauczycieli w szczególności należy:</w:t>
      </w:r>
    </w:p>
    <w:p w:rsidR="00E47D9B" w:rsidRPr="006D7B2C" w:rsidRDefault="00E47D9B" w:rsidP="00E47D9B">
      <w:pPr>
        <w:tabs>
          <w:tab w:val="left" w:pos="284"/>
          <w:tab w:val="left" w:pos="360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a)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dbałość o jakość pracy dydaktyczno-wychowawczej,</w:t>
      </w:r>
    </w:p>
    <w:p w:rsidR="00E47D9B" w:rsidRPr="006D7B2C" w:rsidRDefault="00E47D9B" w:rsidP="00E47D9B">
      <w:pPr>
        <w:tabs>
          <w:tab w:val="left" w:pos="284"/>
          <w:tab w:val="left" w:pos="360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b)</w:t>
      </w:r>
      <w:r>
        <w:rPr>
          <w:rFonts w:ascii="Times New Roman" w:hAnsi="Times New Roman" w:cs="Times New Roman"/>
          <w:lang w:val="pl-PL"/>
        </w:rPr>
        <w:tab/>
      </w:r>
      <w:r w:rsidRPr="006D7B2C">
        <w:rPr>
          <w:rFonts w:ascii="Times New Roman" w:hAnsi="Times New Roman" w:cs="Times New Roman"/>
          <w:lang w:val="pl-PL"/>
        </w:rPr>
        <w:t>realizowanie programów nauczania i wychowania uwzględniających podstawy programowe MEN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284"/>
          <w:tab w:val="left" w:pos="360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c)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realizowanie zadań organizacyjnych wyznaczonych w kalendarium Szkoły,</w:t>
      </w:r>
    </w:p>
    <w:p w:rsidR="00E47D9B" w:rsidRPr="006D7B2C" w:rsidRDefault="00E47D9B" w:rsidP="00E47D9B">
      <w:pPr>
        <w:tabs>
          <w:tab w:val="left" w:pos="284"/>
          <w:tab w:val="left" w:pos="360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udzielanie pomocy w przezwyciężaniu niepowodzeń uczniów,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e)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aktywne uczestniczenie w pracach Rady Pedagogicznej oraz innych organów Szkoły, jeżeli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zostało się do nich wybranym, 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f)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przestrzeganie</w:t>
      </w:r>
      <w:r>
        <w:rPr>
          <w:rFonts w:ascii="Times New Roman" w:hAnsi="Times New Roman" w:cs="Times New Roman"/>
          <w:lang w:val="pl-PL"/>
        </w:rPr>
        <w:t xml:space="preserve"> zasad współżycia społecznego</w:t>
      </w:r>
      <w:r w:rsidRPr="006D7B2C">
        <w:rPr>
          <w:rFonts w:ascii="Times New Roman" w:hAnsi="Times New Roman" w:cs="Times New Roman"/>
          <w:lang w:val="pl-PL"/>
        </w:rPr>
        <w:t xml:space="preserve"> w Szkole i poza </w:t>
      </w:r>
      <w:r>
        <w:rPr>
          <w:rFonts w:ascii="Times New Roman" w:hAnsi="Times New Roman" w:cs="Times New Roman"/>
          <w:lang w:val="pl-PL"/>
        </w:rPr>
        <w:t>nią</w:t>
      </w:r>
      <w:r w:rsidRPr="006D7B2C"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g)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systematyczne pogłębianie i aktualizowanie wiedzy.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 w:rsidRPr="009C4E1D">
        <w:rPr>
          <w:rFonts w:ascii="Times New Roman" w:hAnsi="Times New Roman" w:cs="Times New Roman"/>
          <w:b/>
          <w:sz w:val="30"/>
          <w:szCs w:val="30"/>
          <w:lang w:val="pl-PL"/>
        </w:rPr>
        <w:t>RODZICE PRAWA I OBOWIĄZKI</w:t>
      </w:r>
    </w:p>
    <w:p w:rsidR="00E47D9B" w:rsidRPr="00DC6FB7" w:rsidRDefault="00517689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szCs w:val="30"/>
          <w:lang w:val="pl-PL"/>
        </w:rPr>
      </w:pPr>
      <w:r>
        <w:rPr>
          <w:rFonts w:ascii="Times New Roman" w:hAnsi="Times New Roman" w:cs="Times New Roman"/>
          <w:b/>
          <w:sz w:val="30"/>
          <w:szCs w:val="30"/>
          <w:lang w:val="pl-PL"/>
        </w:rPr>
        <w:t>§</w:t>
      </w:r>
      <w:r w:rsidR="00E47D9B" w:rsidRPr="00DC6FB7">
        <w:rPr>
          <w:rFonts w:ascii="Times New Roman" w:hAnsi="Times New Roman" w:cs="Times New Roman"/>
          <w:b/>
          <w:sz w:val="30"/>
          <w:szCs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szCs w:val="30"/>
          <w:lang w:val="pl-PL"/>
        </w:rPr>
        <w:t>7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Prawem i obowiązkiem rodziców lub opiekunów prawnych uczniów jest uczestniczenie w życiu szkoły poprzez: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Pr="006D7B2C">
        <w:rPr>
          <w:rFonts w:ascii="Times New Roman" w:hAnsi="Times New Roman" w:cs="Times New Roman"/>
          <w:lang w:val="pl-PL"/>
        </w:rPr>
        <w:t xml:space="preserve">systematyczny udział w konsultacjach i zebraniach rodziców według podanego na początku </w:t>
      </w:r>
      <w:r w:rsidRPr="006D7B2C">
        <w:rPr>
          <w:rFonts w:ascii="Times New Roman" w:hAnsi="Times New Roman" w:cs="Times New Roman"/>
          <w:lang w:val="pl-PL"/>
        </w:rPr>
        <w:lastRenderedPageBreak/>
        <w:t>roku szkolnego kalendarium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6D7B2C">
        <w:rPr>
          <w:rFonts w:ascii="Times New Roman" w:hAnsi="Times New Roman" w:cs="Times New Roman"/>
          <w:lang w:val="pl-PL"/>
        </w:rPr>
        <w:t>systematyczny kontakt z wychowawcą swojego dziecka oraz nauczycielami uczącymi</w:t>
      </w:r>
      <w:r>
        <w:rPr>
          <w:rFonts w:ascii="Times New Roman" w:hAnsi="Times New Roman" w:cs="Times New Roman"/>
          <w:lang w:val="pl-PL"/>
        </w:rPr>
        <w:t>,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Pr="006D7B2C">
        <w:rPr>
          <w:rFonts w:ascii="Times New Roman" w:hAnsi="Times New Roman" w:cs="Times New Roman"/>
          <w:lang w:val="pl-PL"/>
        </w:rPr>
        <w:t>wspieranie szkoły w realizacji programu wychowawczego i dydaktycznego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</w:t>
      </w:r>
      <w:r w:rsidRPr="006D7B2C">
        <w:rPr>
          <w:rFonts w:ascii="Times New Roman" w:hAnsi="Times New Roman" w:cs="Times New Roman"/>
          <w:lang w:val="pl-PL"/>
        </w:rPr>
        <w:t>systematyczne opłacanie czesnego zgodnie z podpisaną umową o naukę</w:t>
      </w:r>
      <w:r>
        <w:rPr>
          <w:rFonts w:ascii="Times New Roman" w:hAnsi="Times New Roman" w:cs="Times New Roman"/>
          <w:lang w:val="pl-PL"/>
        </w:rPr>
        <w:t>,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Jeżeli rodzice</w:t>
      </w:r>
      <w:r>
        <w:rPr>
          <w:rFonts w:ascii="Times New Roman" w:hAnsi="Times New Roman" w:cs="Times New Roman"/>
          <w:lang w:val="pl-PL"/>
        </w:rPr>
        <w:t xml:space="preserve"> lub opiekunowie </w:t>
      </w:r>
      <w:r w:rsidRPr="006D7B2C">
        <w:rPr>
          <w:rFonts w:ascii="Times New Roman" w:hAnsi="Times New Roman" w:cs="Times New Roman"/>
          <w:lang w:val="pl-PL"/>
        </w:rPr>
        <w:t xml:space="preserve">podejmują działania </w:t>
      </w:r>
      <w:r>
        <w:rPr>
          <w:rFonts w:ascii="Times New Roman" w:hAnsi="Times New Roman" w:cs="Times New Roman"/>
          <w:lang w:val="pl-PL"/>
        </w:rPr>
        <w:t xml:space="preserve">naruszające lub zagrażające </w:t>
      </w:r>
      <w:r w:rsidRPr="006D7B2C">
        <w:rPr>
          <w:rFonts w:ascii="Times New Roman" w:hAnsi="Times New Roman" w:cs="Times New Roman"/>
          <w:lang w:val="pl-PL"/>
        </w:rPr>
        <w:t>dobre</w:t>
      </w:r>
      <w:r>
        <w:rPr>
          <w:rFonts w:ascii="Times New Roman" w:hAnsi="Times New Roman" w:cs="Times New Roman"/>
          <w:lang w:val="pl-PL"/>
        </w:rPr>
        <w:t>mu</w:t>
      </w:r>
      <w:r w:rsidRPr="006D7B2C">
        <w:rPr>
          <w:rFonts w:ascii="Times New Roman" w:hAnsi="Times New Roman" w:cs="Times New Roman"/>
          <w:lang w:val="pl-PL"/>
        </w:rPr>
        <w:t xml:space="preserve"> imi</w:t>
      </w:r>
      <w:r>
        <w:rPr>
          <w:rFonts w:ascii="Times New Roman" w:hAnsi="Times New Roman" w:cs="Times New Roman"/>
          <w:lang w:val="pl-PL"/>
        </w:rPr>
        <w:t>eniu</w:t>
      </w:r>
      <w:r w:rsidRPr="006D7B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</w:t>
      </w:r>
      <w:r w:rsidRPr="006D7B2C">
        <w:rPr>
          <w:rFonts w:ascii="Times New Roman" w:hAnsi="Times New Roman" w:cs="Times New Roman"/>
          <w:lang w:val="pl-PL"/>
        </w:rPr>
        <w:t>zkoły, podważają autorytet uczących w niej nauczycieli, nie stosują się do procedur obowiązujących w szkole,</w:t>
      </w:r>
      <w:r>
        <w:rPr>
          <w:rFonts w:ascii="Times New Roman" w:hAnsi="Times New Roman" w:cs="Times New Roman"/>
          <w:lang w:val="pl-PL"/>
        </w:rPr>
        <w:t xml:space="preserve"> a także nie wykonują obowiązków określonych w </w:t>
      </w:r>
      <w:r w:rsidR="00517689"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 w:cs="Times New Roman"/>
          <w:lang w:val="pl-PL"/>
        </w:rPr>
        <w:t xml:space="preserve"> 1</w:t>
      </w:r>
      <w:r w:rsidR="006F4F63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pkt</w:t>
      </w:r>
      <w:proofErr w:type="spellEnd"/>
      <w:r>
        <w:rPr>
          <w:rFonts w:ascii="Times New Roman" w:hAnsi="Times New Roman" w:cs="Times New Roman"/>
          <w:lang w:val="pl-PL"/>
        </w:rPr>
        <w:t xml:space="preserve"> a-c powyżej, </w:t>
      </w:r>
      <w:r w:rsidRPr="006D7B2C">
        <w:rPr>
          <w:rFonts w:ascii="Times New Roman" w:hAnsi="Times New Roman" w:cs="Times New Roman"/>
          <w:lang w:val="pl-PL"/>
        </w:rPr>
        <w:t xml:space="preserve">Rada Pedagogiczna może podjąć uchwałę o rozwiązaniu umowy o naukę i przekazaniu ucznia do szkoły </w:t>
      </w:r>
      <w:r>
        <w:rPr>
          <w:rFonts w:ascii="Times New Roman" w:hAnsi="Times New Roman" w:cs="Times New Roman"/>
          <w:lang w:val="pl-PL"/>
        </w:rPr>
        <w:t>publicznej.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Również w przypadku, gdy</w:t>
      </w:r>
      <w:r w:rsidRPr="006D7B2C">
        <w:rPr>
          <w:rFonts w:ascii="Times New Roman" w:hAnsi="Times New Roman" w:cs="Times New Roman"/>
          <w:lang w:val="pl-PL"/>
        </w:rPr>
        <w:t xml:space="preserve"> rodzice</w:t>
      </w:r>
      <w:r>
        <w:rPr>
          <w:rFonts w:ascii="Times New Roman" w:hAnsi="Times New Roman" w:cs="Times New Roman"/>
          <w:lang w:val="pl-PL"/>
        </w:rPr>
        <w:t xml:space="preserve"> lub opiekunowie</w:t>
      </w:r>
      <w:r w:rsidRPr="006D7B2C">
        <w:rPr>
          <w:rFonts w:ascii="Times New Roman" w:hAnsi="Times New Roman" w:cs="Times New Roman"/>
          <w:lang w:val="pl-PL"/>
        </w:rPr>
        <w:t xml:space="preserve"> nie opłacają czesnego zgodnie z zawartą umową o naukę, umowa</w:t>
      </w:r>
      <w:r>
        <w:rPr>
          <w:rFonts w:ascii="Times New Roman" w:hAnsi="Times New Roman" w:cs="Times New Roman"/>
          <w:lang w:val="pl-PL"/>
        </w:rPr>
        <w:t xml:space="preserve"> ta</w:t>
      </w:r>
      <w:r w:rsidRPr="006D7B2C">
        <w:rPr>
          <w:rFonts w:ascii="Times New Roman" w:hAnsi="Times New Roman" w:cs="Times New Roman"/>
          <w:lang w:val="pl-PL"/>
        </w:rPr>
        <w:t xml:space="preserve"> może zostać rozwiązana, a uczeń przekazany do szkoły publicznej. </w:t>
      </w:r>
    </w:p>
    <w:p w:rsidR="00E47D9B" w:rsidRPr="006D7B2C" w:rsidRDefault="00E47D9B" w:rsidP="000C7B0C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CF6A22">
        <w:rPr>
          <w:rFonts w:ascii="Times New Roman" w:hAnsi="Times New Roman" w:cs="Times New Roman"/>
          <w:b/>
          <w:sz w:val="30"/>
          <w:lang w:val="pl-PL"/>
        </w:rPr>
        <w:t>PRACOWNICY  SZKOŁY – PRAWA  I  OBOWI</w:t>
      </w:r>
      <w:r w:rsidRPr="00CF6A22">
        <w:rPr>
          <w:rFonts w:ascii="Times New Roman" w:hAnsi="Times New Roman" w:cs="Times New Roman"/>
          <w:sz w:val="30"/>
          <w:lang w:val="pl-PL"/>
        </w:rPr>
        <w:t>Ą</w:t>
      </w:r>
      <w:r w:rsidRPr="00CF6A22">
        <w:rPr>
          <w:rFonts w:ascii="Times New Roman" w:hAnsi="Times New Roman" w:cs="Times New Roman"/>
          <w:b/>
          <w:sz w:val="30"/>
          <w:lang w:val="pl-PL"/>
        </w:rPr>
        <w:t>ZKI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lang w:val="pl-PL"/>
        </w:rPr>
        <w:t>8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Stosunek pracy z pracownikami administracyjnymi zawiązuje i rozwiązuje</w:t>
      </w:r>
      <w:r w:rsidRPr="006D7B2C">
        <w:rPr>
          <w:rFonts w:ascii="Times New Roman" w:hAnsi="Times New Roman" w:cs="Times New Roman"/>
          <w:lang w:val="pl-PL"/>
        </w:rPr>
        <w:t xml:space="preserve"> Dyrektor Szkoły</w:t>
      </w:r>
      <w:r>
        <w:rPr>
          <w:rFonts w:ascii="Times New Roman" w:hAnsi="Times New Roman" w:cs="Times New Roman"/>
          <w:lang w:val="pl-PL"/>
        </w:rPr>
        <w:t xml:space="preserve"> - </w:t>
      </w:r>
      <w:r w:rsidRPr="006D7B2C">
        <w:rPr>
          <w:rFonts w:ascii="Times New Roman" w:hAnsi="Times New Roman" w:cs="Times New Roman"/>
          <w:lang w:val="pl-PL"/>
        </w:rPr>
        <w:t>zgodnie z Kodeksem Pracy</w:t>
      </w:r>
      <w:r>
        <w:rPr>
          <w:rFonts w:ascii="Times New Roman" w:hAnsi="Times New Roman" w:cs="Times New Roman"/>
          <w:lang w:val="pl-PL"/>
        </w:rPr>
        <w:t>.</w:t>
      </w:r>
      <w:r w:rsidRPr="006D7B2C">
        <w:rPr>
          <w:rFonts w:ascii="Times New Roman" w:hAnsi="Times New Roman" w:cs="Times New Roman"/>
          <w:lang w:val="pl-PL"/>
        </w:rPr>
        <w:t xml:space="preserve"> Zakres obowiązków i stopień odpowiedzialności pracowników administracyjnych ustala Dyrektor Szkoły.</w:t>
      </w:r>
      <w:r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Prawa i obowiązki pracowników administracyjnych wynikają z Kodeksu Prac</w:t>
      </w:r>
      <w:r>
        <w:rPr>
          <w:rFonts w:ascii="Times New Roman" w:hAnsi="Times New Roman" w:cs="Times New Roman"/>
          <w:lang w:val="pl-PL"/>
        </w:rPr>
        <w:t>y.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                                        </w:t>
      </w:r>
    </w:p>
    <w:p w:rsidR="00E47D9B" w:rsidRPr="00595748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595748">
        <w:rPr>
          <w:rFonts w:ascii="Times New Roman" w:hAnsi="Times New Roman" w:cs="Times New Roman"/>
          <w:b/>
          <w:sz w:val="30"/>
          <w:lang w:val="pl-PL"/>
        </w:rPr>
        <w:t>ROZDZIAŁ IV</w:t>
      </w:r>
    </w:p>
    <w:p w:rsidR="00E47D9B" w:rsidRPr="00595748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595748">
        <w:rPr>
          <w:rFonts w:ascii="Times New Roman" w:hAnsi="Times New Roman" w:cs="Times New Roman"/>
          <w:b/>
          <w:sz w:val="30"/>
          <w:lang w:val="pl-PL"/>
        </w:rPr>
        <w:t>ORGANY  SZKOŁY  I  ICH  ZADANIA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1</w:t>
      </w:r>
      <w:r w:rsidR="006F4F63">
        <w:rPr>
          <w:rFonts w:ascii="Times New Roman" w:hAnsi="Times New Roman" w:cs="Times New Roman"/>
          <w:b/>
          <w:sz w:val="30"/>
          <w:lang w:val="pl-PL"/>
        </w:rPr>
        <w:t>9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Organami Szkoły są:</w:t>
      </w:r>
    </w:p>
    <w:p w:rsidR="00E47D9B" w:rsidRPr="006D7B2C" w:rsidRDefault="00E47D9B" w:rsidP="00E47D9B">
      <w:pPr>
        <w:tabs>
          <w:tab w:val="left" w:pos="-180"/>
          <w:tab w:val="left" w:pos="0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Dyrektor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  <w:tab w:val="left" w:pos="180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lastRenderedPageBreak/>
        <w:t>Rada Pedagogiczna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Samorząd</w:t>
      </w:r>
      <w:r w:rsidRPr="006D7B2C">
        <w:rPr>
          <w:rFonts w:ascii="Times New Roman" w:hAnsi="Times New Roman" w:cs="Times New Roman"/>
          <w:lang w:val="pl-PL"/>
        </w:rPr>
        <w:t xml:space="preserve"> Uczniów</w:t>
      </w:r>
      <w:r>
        <w:rPr>
          <w:rFonts w:ascii="Times New Roman" w:hAnsi="Times New Roman" w:cs="Times New Roman"/>
          <w:lang w:val="pl-PL"/>
        </w:rPr>
        <w:t>,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E47D9B" w:rsidRDefault="00E47D9B" w:rsidP="00E47D9B">
      <w:pPr>
        <w:tabs>
          <w:tab w:val="left" w:pos="0"/>
        </w:tabs>
        <w:spacing w:line="54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</w:t>
      </w:r>
      <w:r w:rsidR="006F4F63">
        <w:rPr>
          <w:rFonts w:ascii="Times New Roman" w:hAnsi="Times New Roman" w:cs="Times New Roman"/>
          <w:b/>
          <w:sz w:val="30"/>
          <w:lang w:val="pl-PL"/>
        </w:rPr>
        <w:t>20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Uchwały organów Szkoły winny być udostępnione członkom społeczności szkolnej. Organy Szkoły mają obowiązek udzielania sobie wzajemnych informacji.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Uchwały organów Szkoły nie mogą być sprzeczne ze Statutem lub innymi przepisami prawa.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6F4F63">
        <w:rPr>
          <w:rFonts w:ascii="Times New Roman" w:hAnsi="Times New Roman" w:cs="Times New Roman"/>
          <w:b/>
          <w:sz w:val="30"/>
          <w:lang w:val="pl-PL"/>
        </w:rPr>
        <w:t>1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6F4F63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 Szkoły,</w:t>
      </w:r>
      <w:r w:rsidR="00E47D9B" w:rsidRPr="006D7B2C">
        <w:rPr>
          <w:rFonts w:ascii="Times New Roman" w:hAnsi="Times New Roman" w:cs="Times New Roman"/>
          <w:lang w:val="pl-PL"/>
        </w:rPr>
        <w:t xml:space="preserve"> z własnej inicjatywy</w:t>
      </w:r>
      <w:r>
        <w:rPr>
          <w:rFonts w:ascii="Times New Roman" w:hAnsi="Times New Roman" w:cs="Times New Roman"/>
          <w:lang w:val="pl-PL"/>
        </w:rPr>
        <w:t>,</w:t>
      </w:r>
      <w:r w:rsidR="00E47D9B" w:rsidRPr="006D7B2C">
        <w:rPr>
          <w:rFonts w:ascii="Times New Roman" w:hAnsi="Times New Roman" w:cs="Times New Roman"/>
          <w:lang w:val="pl-PL"/>
        </w:rPr>
        <w:t xml:space="preserve"> ma prawo wyraża</w:t>
      </w:r>
      <w:r>
        <w:rPr>
          <w:rFonts w:ascii="Times New Roman" w:hAnsi="Times New Roman" w:cs="Times New Roman"/>
          <w:lang w:val="pl-PL"/>
        </w:rPr>
        <w:t>nia opinii i składania wniosków</w:t>
      </w:r>
      <w:r w:rsidR="00E47D9B" w:rsidRPr="006D7B2C">
        <w:rPr>
          <w:rFonts w:ascii="Times New Roman" w:hAnsi="Times New Roman" w:cs="Times New Roman"/>
          <w:lang w:val="pl-PL"/>
        </w:rPr>
        <w:t xml:space="preserve"> w każdej sprawie dotyczącej Szkoły  na ręce Dyrektora Szkoły.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595748">
        <w:rPr>
          <w:rFonts w:ascii="Times New Roman" w:hAnsi="Times New Roman" w:cs="Times New Roman"/>
          <w:b/>
          <w:sz w:val="30"/>
          <w:lang w:val="pl-PL"/>
        </w:rPr>
        <w:t>DYREKTOR  SZKOŁY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6F4F63">
        <w:rPr>
          <w:rFonts w:ascii="Times New Roman" w:hAnsi="Times New Roman" w:cs="Times New Roman"/>
          <w:b/>
          <w:sz w:val="30"/>
          <w:lang w:val="pl-PL"/>
        </w:rPr>
        <w:t>2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Dyrektor Szkoły powoływany jest przez </w:t>
      </w:r>
      <w:r>
        <w:rPr>
          <w:rFonts w:ascii="Times New Roman" w:hAnsi="Times New Roman" w:cs="Times New Roman"/>
          <w:lang w:val="pl-PL"/>
        </w:rPr>
        <w:t>Organ Prowadzący</w:t>
      </w:r>
      <w:r w:rsidRPr="006D7B2C">
        <w:rPr>
          <w:rFonts w:ascii="Times New Roman" w:hAnsi="Times New Roman" w:cs="Times New Roman"/>
          <w:sz w:val="28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6F4F63">
        <w:rPr>
          <w:rFonts w:ascii="Times New Roman" w:hAnsi="Times New Roman" w:cs="Times New Roman"/>
          <w:b/>
          <w:sz w:val="30"/>
          <w:lang w:val="pl-PL"/>
        </w:rPr>
        <w:t>3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Pr="006D7B2C">
        <w:rPr>
          <w:rFonts w:ascii="Times New Roman" w:hAnsi="Times New Roman" w:cs="Times New Roman"/>
          <w:lang w:val="pl-PL"/>
        </w:rPr>
        <w:t>Dyrektor Szkoły: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Pr="006D7B2C">
        <w:rPr>
          <w:rFonts w:ascii="Times New Roman" w:hAnsi="Times New Roman" w:cs="Times New Roman"/>
          <w:lang w:val="pl-PL"/>
        </w:rPr>
        <w:t>kieruje działalnością Szkoły i reprezentuje ją na zewnątrz,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6D7B2C">
        <w:rPr>
          <w:rFonts w:ascii="Times New Roman" w:hAnsi="Times New Roman" w:cs="Times New Roman"/>
          <w:lang w:val="pl-PL"/>
        </w:rPr>
        <w:t>sprawuje nadzór pedagogiczny,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Pr="006D7B2C">
        <w:rPr>
          <w:rFonts w:ascii="Times New Roman" w:hAnsi="Times New Roman" w:cs="Times New Roman"/>
          <w:lang w:val="pl-PL"/>
        </w:rPr>
        <w:t>sprawuje opiekę nad uczniami oraz stwarza warunki harmonijnego rozwoju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</w:t>
      </w:r>
      <w:r w:rsidRPr="006D7B2C">
        <w:rPr>
          <w:rFonts w:ascii="Times New Roman" w:hAnsi="Times New Roman" w:cs="Times New Roman"/>
          <w:lang w:val="pl-PL"/>
        </w:rPr>
        <w:t xml:space="preserve">psychofizycznego poprzez aktywne działania prozdrowotne,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dba o realizację uchwał</w:t>
      </w:r>
      <w:r w:rsidRPr="006D7B2C">
        <w:rPr>
          <w:rFonts w:ascii="Times New Roman" w:hAnsi="Times New Roman" w:cs="Times New Roman"/>
          <w:lang w:val="pl-PL"/>
        </w:rPr>
        <w:t xml:space="preserve"> Rady Pedagogicznej,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e) </w:t>
      </w:r>
      <w:r w:rsidRPr="006D7B2C">
        <w:rPr>
          <w:rFonts w:ascii="Times New Roman" w:hAnsi="Times New Roman" w:cs="Times New Roman"/>
          <w:lang w:val="pl-PL"/>
        </w:rPr>
        <w:t>dysponuje środkami określonymi w planie finansowym Szkoły i ponosi odpowiedzialność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za ich prawidłowe wykorzystanie, </w:t>
      </w:r>
    </w:p>
    <w:p w:rsidR="006F4F63" w:rsidRPr="006F4F63" w:rsidRDefault="006F4F63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F4F63">
        <w:rPr>
          <w:rFonts w:ascii="Times New Roman" w:hAnsi="Times New Roman" w:cs="Times New Roman"/>
          <w:lang w:val="pl-PL"/>
        </w:rPr>
        <w:t xml:space="preserve">f) </w:t>
      </w:r>
      <w:r w:rsidRPr="006F4F63">
        <w:rPr>
          <w:rFonts w:ascii="Times New Roman" w:hAnsi="Times New Roman" w:cs="Times New Roman"/>
          <w:szCs w:val="24"/>
          <w:lang w:val="pl-PL"/>
        </w:rPr>
        <w:t>odpowiada za realizację zaleceń wynikających z orzeczenia o potrzebie kształcenia specjalnego ucznia</w:t>
      </w:r>
    </w:p>
    <w:p w:rsidR="00E47D9B" w:rsidRPr="006D7B2C" w:rsidRDefault="006F4F63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</w:t>
      </w:r>
      <w:r w:rsidR="00E47D9B">
        <w:rPr>
          <w:rFonts w:ascii="Times New Roman" w:hAnsi="Times New Roman" w:cs="Times New Roman"/>
          <w:lang w:val="pl-PL"/>
        </w:rPr>
        <w:t xml:space="preserve">) </w:t>
      </w:r>
      <w:r w:rsidR="00E47D9B" w:rsidRPr="006D7B2C">
        <w:rPr>
          <w:rFonts w:ascii="Times New Roman" w:hAnsi="Times New Roman" w:cs="Times New Roman"/>
          <w:lang w:val="pl-PL"/>
        </w:rPr>
        <w:t>gospodaruje mieniem szkolnym i ponosi za nie odpowiedzialność,</w:t>
      </w:r>
    </w:p>
    <w:p w:rsidR="00E47D9B" w:rsidRPr="006D7B2C" w:rsidRDefault="006F4F63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h</w:t>
      </w:r>
      <w:r w:rsidR="00E47D9B">
        <w:rPr>
          <w:rFonts w:ascii="Times New Roman" w:hAnsi="Times New Roman" w:cs="Times New Roman"/>
          <w:lang w:val="pl-PL"/>
        </w:rPr>
        <w:t xml:space="preserve">) </w:t>
      </w:r>
      <w:r w:rsidR="00E47D9B" w:rsidRPr="006D7B2C">
        <w:rPr>
          <w:rFonts w:ascii="Times New Roman" w:hAnsi="Times New Roman" w:cs="Times New Roman"/>
          <w:lang w:val="pl-PL"/>
        </w:rPr>
        <w:t>zapewnia bezpieczeństwo i higienę pracy uczniom, nauczycielom i innym pracownikom,</w:t>
      </w:r>
    </w:p>
    <w:p w:rsidR="00E47D9B" w:rsidRPr="006D7B2C" w:rsidRDefault="006F4F63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</w:t>
      </w:r>
      <w:r w:rsidR="00E47D9B">
        <w:rPr>
          <w:rFonts w:ascii="Times New Roman" w:hAnsi="Times New Roman" w:cs="Times New Roman"/>
          <w:lang w:val="pl-PL"/>
        </w:rPr>
        <w:t xml:space="preserve">) </w:t>
      </w:r>
      <w:r w:rsidR="00E47D9B" w:rsidRPr="006D7B2C">
        <w:rPr>
          <w:rFonts w:ascii="Times New Roman" w:hAnsi="Times New Roman" w:cs="Times New Roman"/>
          <w:lang w:val="pl-PL"/>
        </w:rPr>
        <w:t>organizuje administracyjną, finansową i gospodarczą obsługę Szkoły,</w:t>
      </w:r>
    </w:p>
    <w:p w:rsidR="00E47D9B" w:rsidRPr="006D7B2C" w:rsidRDefault="006F4F63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</w:t>
      </w:r>
      <w:r w:rsidR="00E47D9B">
        <w:rPr>
          <w:rFonts w:ascii="Times New Roman" w:hAnsi="Times New Roman" w:cs="Times New Roman"/>
          <w:lang w:val="pl-PL"/>
        </w:rPr>
        <w:t xml:space="preserve">) </w:t>
      </w:r>
      <w:r w:rsidR="00E47D9B" w:rsidRPr="006D7B2C">
        <w:rPr>
          <w:rFonts w:ascii="Times New Roman" w:hAnsi="Times New Roman" w:cs="Times New Roman"/>
          <w:lang w:val="pl-PL"/>
        </w:rPr>
        <w:t>wykonuje inne zadania wynikające z przepisów szczególnych.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6D7B2C">
        <w:rPr>
          <w:rFonts w:ascii="Times New Roman" w:hAnsi="Times New Roman" w:cs="Times New Roman"/>
          <w:lang w:val="pl-PL"/>
        </w:rPr>
        <w:t>Dyrektor Szkoły może na wniosek Rady Pedagogicznej skreślić ucznia z listy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uczniów</w:t>
      </w:r>
      <w:r>
        <w:rPr>
          <w:rFonts w:ascii="Times New Roman" w:hAnsi="Times New Roman" w:cs="Times New Roman"/>
          <w:lang w:val="pl-PL"/>
        </w:rPr>
        <w:t>.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Pr="006D7B2C">
        <w:rPr>
          <w:rFonts w:ascii="Times New Roman" w:hAnsi="Times New Roman" w:cs="Times New Roman"/>
          <w:lang w:val="pl-PL"/>
        </w:rPr>
        <w:t>Dyrektor jest kierownikiem zakładu pracy dla zatrudnionych w Szkole nauczycieli i pracowników nie będących nauczycielami.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Pr="006D7B2C">
        <w:rPr>
          <w:rFonts w:ascii="Times New Roman" w:hAnsi="Times New Roman" w:cs="Times New Roman"/>
          <w:lang w:val="pl-PL"/>
        </w:rPr>
        <w:t>Dyrektor w szczególności decyduje w sprawach: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Pr="006D7B2C">
        <w:rPr>
          <w:rFonts w:ascii="Times New Roman" w:hAnsi="Times New Roman" w:cs="Times New Roman"/>
          <w:lang w:val="pl-PL"/>
        </w:rPr>
        <w:t>zatrudniania i zwalniania nauczycieli oraz innych pracowników Szkoły,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6D7B2C">
        <w:rPr>
          <w:rFonts w:ascii="Times New Roman" w:hAnsi="Times New Roman" w:cs="Times New Roman"/>
          <w:lang w:val="pl-PL"/>
        </w:rPr>
        <w:t>przyznawania nagród oraz wymierzania kar porządkowych nauczycielom i innym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pracownikom Szkoły, 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Pr="006D7B2C">
        <w:rPr>
          <w:rFonts w:ascii="Times New Roman" w:hAnsi="Times New Roman" w:cs="Times New Roman"/>
          <w:lang w:val="pl-PL"/>
        </w:rPr>
        <w:t>występowania z wnioskami, po zasięgnięciu opinii Rady Pedagogicznej i Rady Szkoły,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w sprawach odznaczeń, nagród i innych wyróżnień dla nauczycieli i innych pracowników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Szkoły. </w:t>
      </w:r>
      <w:r>
        <w:rPr>
          <w:rFonts w:ascii="Times New Roman" w:hAnsi="Times New Roman" w:cs="Times New Roman"/>
          <w:lang w:val="pl-PL"/>
        </w:rPr>
        <w:t xml:space="preserve">             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D918D7" w:rsidRDefault="00D918D7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647A34">
        <w:rPr>
          <w:rFonts w:ascii="Times New Roman" w:hAnsi="Times New Roman" w:cs="Times New Roman"/>
          <w:b/>
          <w:sz w:val="30"/>
          <w:lang w:val="pl-PL"/>
        </w:rPr>
        <w:t>4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Dyrektor winien być powiadomiony o wszystkich zebraniach uczniów, rodziców, nauczycieli </w:t>
      </w:r>
      <w:r>
        <w:rPr>
          <w:rFonts w:ascii="Times New Roman" w:hAnsi="Times New Roman" w:cs="Times New Roman"/>
          <w:lang w:val="pl-PL"/>
        </w:rPr>
        <w:t xml:space="preserve">         </w:t>
      </w:r>
      <w:r w:rsidRPr="006D7B2C">
        <w:rPr>
          <w:rFonts w:ascii="Times New Roman" w:hAnsi="Times New Roman" w:cs="Times New Roman"/>
          <w:lang w:val="pl-PL"/>
        </w:rPr>
        <w:t>i innych pracowników Szkoły i ma prawo w nich uczestniczyć</w:t>
      </w:r>
      <w:r w:rsidRPr="006D7B2C">
        <w:rPr>
          <w:rFonts w:ascii="Times New Roman" w:hAnsi="Times New Roman" w:cs="Times New Roman"/>
          <w:sz w:val="28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b/>
          <w:i/>
          <w:sz w:val="30"/>
          <w:lang w:val="pl-PL"/>
        </w:rPr>
      </w:pPr>
      <w:r w:rsidRPr="006D7B2C">
        <w:rPr>
          <w:rFonts w:ascii="Times New Roman" w:hAnsi="Times New Roman" w:cs="Times New Roman"/>
          <w:sz w:val="28"/>
          <w:lang w:val="pl-PL"/>
        </w:rPr>
        <w:t xml:space="preserve">                                  </w:t>
      </w:r>
      <w:r w:rsidRPr="006D7B2C">
        <w:rPr>
          <w:rFonts w:ascii="Times New Roman" w:hAnsi="Times New Roman" w:cs="Times New Roman"/>
          <w:b/>
          <w:i/>
          <w:sz w:val="30"/>
          <w:lang w:val="pl-PL"/>
        </w:rPr>
        <w:t xml:space="preserve">            </w:t>
      </w:r>
    </w:p>
    <w:p w:rsidR="00E47D9B" w:rsidRPr="000A13E6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0A13E6">
        <w:rPr>
          <w:rFonts w:ascii="Times New Roman" w:hAnsi="Times New Roman" w:cs="Times New Roman"/>
          <w:b/>
          <w:sz w:val="30"/>
          <w:lang w:val="pl-PL"/>
        </w:rPr>
        <w:t>RADA  PEDAGOGICZNA</w:t>
      </w:r>
    </w:p>
    <w:p w:rsidR="00E47D9B" w:rsidRPr="006D7B2C" w:rsidRDefault="00E47D9B" w:rsidP="00A8638E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i/>
          <w:sz w:val="30"/>
          <w:lang w:val="pl-PL"/>
        </w:rPr>
        <w:t xml:space="preserve">                                                         </w:t>
      </w:r>
      <w:r w:rsidR="00517689">
        <w:rPr>
          <w:rFonts w:ascii="Times New Roman" w:hAnsi="Times New Roman" w:cs="Times New Roman"/>
          <w:b/>
          <w:sz w:val="30"/>
          <w:lang w:val="pl-PL"/>
        </w:rPr>
        <w:t>§</w:t>
      </w:r>
      <w:r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795B25">
        <w:rPr>
          <w:rFonts w:ascii="Times New Roman" w:hAnsi="Times New Roman" w:cs="Times New Roman"/>
          <w:b/>
          <w:sz w:val="30"/>
          <w:lang w:val="pl-PL"/>
        </w:rPr>
        <w:t>5</w:t>
      </w:r>
      <w:r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lastRenderedPageBreak/>
        <w:t xml:space="preserve">W Szkole działa Rada Pedagogiczna, która jest </w:t>
      </w:r>
      <w:r>
        <w:rPr>
          <w:rFonts w:ascii="Times New Roman" w:hAnsi="Times New Roman" w:cs="Times New Roman"/>
          <w:lang w:val="pl-PL"/>
        </w:rPr>
        <w:t>kolegialnym</w:t>
      </w:r>
      <w:r w:rsidRPr="006D7B2C">
        <w:rPr>
          <w:rFonts w:ascii="Times New Roman" w:hAnsi="Times New Roman" w:cs="Times New Roman"/>
          <w:lang w:val="pl-PL"/>
        </w:rPr>
        <w:t xml:space="preserve"> organem Szkoły w zakresi</w:t>
      </w:r>
      <w:r>
        <w:rPr>
          <w:rFonts w:ascii="Times New Roman" w:hAnsi="Times New Roman" w:cs="Times New Roman"/>
          <w:lang w:val="pl-PL"/>
        </w:rPr>
        <w:t xml:space="preserve">e </w:t>
      </w:r>
      <w:r w:rsidRPr="006D7B2C">
        <w:rPr>
          <w:rFonts w:ascii="Times New Roman" w:hAnsi="Times New Roman" w:cs="Times New Roman"/>
          <w:lang w:val="pl-PL"/>
        </w:rPr>
        <w:t>realizacji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jej statutowych zadań dotyczących kształcenia, wychowania i opieki nad uczniami.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Przewodniczącym Rady Pedagogicznej jest Dyrektor Szkoły.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Członkami Rady Pedagogicznej są wszyscy uczący w Szkole nauczyciele.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W zebraniach Rady Pedagogicznej mogą brać udział  osoby zaproszone.  Stanowisko osoby zaproszonej jest głosem doradczym.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Zebrania plenarne Rady Pedagogicznej są organizowane przed rozpoczęciem roku szkolnego, </w:t>
      </w:r>
      <w:r>
        <w:rPr>
          <w:rFonts w:ascii="Times New Roman" w:hAnsi="Times New Roman" w:cs="Times New Roman"/>
          <w:lang w:val="pl-PL"/>
        </w:rPr>
        <w:t xml:space="preserve">        </w:t>
      </w:r>
      <w:r w:rsidRPr="006D7B2C">
        <w:rPr>
          <w:rFonts w:ascii="Times New Roman" w:hAnsi="Times New Roman" w:cs="Times New Roman"/>
          <w:lang w:val="pl-PL"/>
        </w:rPr>
        <w:t>w każdym semestrze w związku z zatwierdzeniem wyników klasyfikowania i promowania uczniów, po zakończeniu rocznych zajęć szkolnych oraz w miarę bieżących potrzeb. Zebrania mogą być organizowane na wniosek organu sprawującego nadzór pedagogiczny, organu prowadzącego Szkołę</w:t>
      </w:r>
      <w:r>
        <w:rPr>
          <w:rFonts w:ascii="Times New Roman" w:hAnsi="Times New Roman" w:cs="Times New Roman"/>
          <w:lang w:val="pl-PL"/>
        </w:rPr>
        <w:t xml:space="preserve"> albo co najmniej 1/3 członków Rady Pedagogicznej.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A310A1">
        <w:rPr>
          <w:rFonts w:ascii="Times New Roman" w:hAnsi="Times New Roman" w:cs="Times New Roman"/>
          <w:b/>
          <w:sz w:val="30"/>
          <w:lang w:val="pl-PL"/>
        </w:rPr>
        <w:t>6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Do kompetencji Rady Pedagogicznej należy: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a)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zatwierdzanie wyników klasyfikacyjnych i promocji uczniów,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b)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podejmowanie uchwał w sprawach dyscyplinarnych</w:t>
      </w:r>
      <w:r>
        <w:rPr>
          <w:rFonts w:ascii="Times New Roman" w:hAnsi="Times New Roman" w:cs="Times New Roman"/>
          <w:lang w:val="pl-PL"/>
        </w:rPr>
        <w:t>,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c)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ustalanie </w:t>
      </w:r>
      <w:r>
        <w:rPr>
          <w:rFonts w:ascii="Times New Roman" w:hAnsi="Times New Roman" w:cs="Times New Roman"/>
          <w:lang w:val="pl-PL"/>
        </w:rPr>
        <w:t>W</w:t>
      </w:r>
      <w:r w:rsidRPr="006D7B2C">
        <w:rPr>
          <w:rFonts w:ascii="Times New Roman" w:hAnsi="Times New Roman" w:cs="Times New Roman"/>
          <w:lang w:val="pl-PL"/>
        </w:rPr>
        <w:t>ewnątrzszkoln</w:t>
      </w:r>
      <w:r>
        <w:rPr>
          <w:rFonts w:ascii="Times New Roman" w:hAnsi="Times New Roman" w:cs="Times New Roman"/>
          <w:lang w:val="pl-PL"/>
        </w:rPr>
        <w:t>ego Systemu Oceniania.</w:t>
      </w:r>
    </w:p>
    <w:p w:rsidR="00795B25" w:rsidRPr="006D7B2C" w:rsidRDefault="00795B25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</w:t>
      </w:r>
      <w:r w:rsidRPr="00B27C7A">
        <w:rPr>
          <w:rFonts w:ascii="Calibri" w:hAnsi="Calibri" w:cs="Times New Roman"/>
          <w:szCs w:val="24"/>
          <w:lang w:val="pl-PL"/>
        </w:rPr>
        <w:t xml:space="preserve">) </w:t>
      </w:r>
      <w:r w:rsidRPr="00795B25">
        <w:rPr>
          <w:rFonts w:ascii="Times New Roman" w:hAnsi="Times New Roman" w:cs="Times New Roman"/>
          <w:szCs w:val="24"/>
          <w:lang w:val="pl-PL"/>
        </w:rPr>
        <w:t>ustala sposoby wykorzystania wyników nadzoru pedagogicznego, w tym sprawowanego nad szkołą lub placówką przez organ sprawujący nadzór pedagogiczny, w celu doskonalenia pracy szkoły lub placówki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Rada Pedagogiczna opiniuje w szczególności: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Pr="006D7B2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organizację pracy Szkoły,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</w:t>
      </w:r>
      <w:r w:rsidRPr="006D7B2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wnioski o przyznanie nauczycielom odznaczeń, nagród i innych wyróżnień,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</w:t>
      </w:r>
      <w:r w:rsidRPr="006D7B2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propozycje Dyrektora w sprawach przydziału czynności nauczycielom.</w:t>
      </w:r>
    </w:p>
    <w:p w:rsidR="00E47D9B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uchwalanie zmian w statucie podlegających zatwierdzeniu przez Organ Prowadzący.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lastRenderedPageBreak/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A310A1">
        <w:rPr>
          <w:rFonts w:ascii="Times New Roman" w:hAnsi="Times New Roman" w:cs="Times New Roman"/>
          <w:b/>
          <w:sz w:val="30"/>
          <w:lang w:val="pl-PL"/>
        </w:rPr>
        <w:t>7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7B1EDA" w:rsidRDefault="00E47D9B" w:rsidP="00E47D9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  <w:r w:rsidRPr="007B1EDA">
        <w:rPr>
          <w:rFonts w:ascii="Times New Roman" w:hAnsi="Times New Roman" w:cs="Times New Roman"/>
          <w:szCs w:val="24"/>
          <w:lang w:val="pl-PL"/>
        </w:rPr>
        <w:t>Rada Pedagogiczna podejmuje uchwały zwykłą większością głosów. W przypadku równości głosów decyduje głos Dyrektora Szkoły.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b/>
          <w:i/>
          <w:sz w:val="30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887578">
        <w:rPr>
          <w:rFonts w:ascii="Times New Roman" w:hAnsi="Times New Roman" w:cs="Times New Roman"/>
          <w:b/>
          <w:sz w:val="30"/>
          <w:lang w:val="pl-PL"/>
        </w:rPr>
        <w:t>8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zastrzeżeniem sytuacji przewidzianych w bezwzględnie obowiązujących przepisach prawa n</w:t>
      </w:r>
      <w:r w:rsidRPr="006D7B2C">
        <w:rPr>
          <w:rFonts w:ascii="Times New Roman" w:hAnsi="Times New Roman" w:cs="Times New Roman"/>
          <w:lang w:val="pl-PL"/>
        </w:rPr>
        <w:t>auczyciele są zobowiązani do nieujawniania spraw poruszanych na posiedzeniach Rady Pedagogicznej, któr</w:t>
      </w:r>
      <w:r>
        <w:rPr>
          <w:rFonts w:ascii="Times New Roman" w:hAnsi="Times New Roman" w:cs="Times New Roman"/>
          <w:lang w:val="pl-PL"/>
        </w:rPr>
        <w:t>ych ujawnienie</w:t>
      </w:r>
      <w:r w:rsidRPr="006D7B2C">
        <w:rPr>
          <w:rFonts w:ascii="Times New Roman" w:hAnsi="Times New Roman" w:cs="Times New Roman"/>
          <w:lang w:val="pl-PL"/>
        </w:rPr>
        <w:t xml:space="preserve"> mog</w:t>
      </w:r>
      <w:r>
        <w:rPr>
          <w:rFonts w:ascii="Times New Roman" w:hAnsi="Times New Roman" w:cs="Times New Roman"/>
          <w:lang w:val="pl-PL"/>
        </w:rPr>
        <w:t>łoby</w:t>
      </w:r>
      <w:r w:rsidRPr="006D7B2C">
        <w:rPr>
          <w:rFonts w:ascii="Times New Roman" w:hAnsi="Times New Roman" w:cs="Times New Roman"/>
          <w:lang w:val="pl-PL"/>
        </w:rPr>
        <w:t xml:space="preserve"> naruszać dobra osobiste uczniów lub ich rodziców</w:t>
      </w:r>
      <w:r>
        <w:rPr>
          <w:rFonts w:ascii="Times New Roman" w:hAnsi="Times New Roman" w:cs="Times New Roman"/>
          <w:lang w:val="pl-PL"/>
        </w:rPr>
        <w:t xml:space="preserve"> i opiekunów </w:t>
      </w:r>
      <w:r w:rsidRPr="006D7B2C">
        <w:rPr>
          <w:rFonts w:ascii="Times New Roman" w:hAnsi="Times New Roman" w:cs="Times New Roman"/>
          <w:lang w:val="pl-PL"/>
        </w:rPr>
        <w:t>, a także nauczyci</w:t>
      </w:r>
      <w:r>
        <w:rPr>
          <w:rFonts w:ascii="Times New Roman" w:hAnsi="Times New Roman" w:cs="Times New Roman"/>
          <w:lang w:val="pl-PL"/>
        </w:rPr>
        <w:t>eli i innych pracowników Szkoły.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5A472D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SAMORZĄD</w:t>
      </w:r>
      <w:r w:rsidRPr="005A472D">
        <w:rPr>
          <w:rFonts w:ascii="Times New Roman" w:hAnsi="Times New Roman" w:cs="Times New Roman"/>
          <w:b/>
          <w:sz w:val="30"/>
          <w:lang w:val="pl-PL"/>
        </w:rPr>
        <w:t xml:space="preserve"> UCZNIÓW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2</w:t>
      </w:r>
      <w:r w:rsidR="00887578">
        <w:rPr>
          <w:rFonts w:ascii="Times New Roman" w:hAnsi="Times New Roman" w:cs="Times New Roman"/>
          <w:b/>
          <w:sz w:val="30"/>
          <w:lang w:val="pl-PL"/>
        </w:rPr>
        <w:t>9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Pr="006D7B2C">
        <w:rPr>
          <w:rFonts w:ascii="Times New Roman" w:hAnsi="Times New Roman" w:cs="Times New Roman"/>
          <w:lang w:val="pl-PL"/>
        </w:rPr>
        <w:t xml:space="preserve">W Szkole działa </w:t>
      </w:r>
      <w:r>
        <w:rPr>
          <w:rFonts w:ascii="Times New Roman" w:hAnsi="Times New Roman" w:cs="Times New Roman"/>
          <w:lang w:val="pl-PL"/>
        </w:rPr>
        <w:t>Samorząd</w:t>
      </w:r>
      <w:r w:rsidRPr="006D7B2C">
        <w:rPr>
          <w:rFonts w:ascii="Times New Roman" w:hAnsi="Times New Roman" w:cs="Times New Roman"/>
          <w:lang w:val="pl-PL"/>
        </w:rPr>
        <w:t xml:space="preserve"> Uczniów, któr</w:t>
      </w:r>
      <w:r>
        <w:rPr>
          <w:rFonts w:ascii="Times New Roman" w:hAnsi="Times New Roman" w:cs="Times New Roman"/>
          <w:lang w:val="pl-PL"/>
        </w:rPr>
        <w:t>y</w:t>
      </w:r>
      <w:r w:rsidRPr="006D7B2C">
        <w:rPr>
          <w:rFonts w:ascii="Times New Roman" w:hAnsi="Times New Roman" w:cs="Times New Roman"/>
          <w:lang w:val="pl-PL"/>
        </w:rPr>
        <w:t xml:space="preserve"> jest organem reprezentującym społeczność </w:t>
      </w:r>
      <w:r>
        <w:rPr>
          <w:rFonts w:ascii="Times New Roman" w:hAnsi="Times New Roman" w:cs="Times New Roman"/>
          <w:lang w:val="pl-PL"/>
        </w:rPr>
        <w:t xml:space="preserve">   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>uczniów</w:t>
      </w:r>
      <w:r>
        <w:rPr>
          <w:rFonts w:ascii="Times New Roman" w:hAnsi="Times New Roman" w:cs="Times New Roman"/>
          <w:lang w:val="pl-PL"/>
        </w:rPr>
        <w:t xml:space="preserve">  </w:t>
      </w:r>
      <w:r w:rsidRPr="006D7B2C">
        <w:rPr>
          <w:rFonts w:ascii="Times New Roman" w:hAnsi="Times New Roman" w:cs="Times New Roman"/>
          <w:lang w:val="pl-PL"/>
        </w:rPr>
        <w:t>Szkoły.</w:t>
      </w:r>
      <w:r>
        <w:rPr>
          <w:rFonts w:ascii="Times New Roman" w:hAnsi="Times New Roman" w:cs="Times New Roman"/>
          <w:lang w:val="pl-PL"/>
        </w:rPr>
        <w:t xml:space="preserve"> Samorząd </w:t>
      </w:r>
      <w:r w:rsidRPr="006D7B2C">
        <w:rPr>
          <w:rFonts w:ascii="Times New Roman" w:hAnsi="Times New Roman" w:cs="Times New Roman"/>
          <w:lang w:val="pl-PL"/>
        </w:rPr>
        <w:t xml:space="preserve">Uczniów składa się z przedstawicieli klas wybranych przez </w:t>
      </w:r>
      <w:r>
        <w:rPr>
          <w:rFonts w:ascii="Times New Roman" w:hAnsi="Times New Roman" w:cs="Times New Roman"/>
          <w:lang w:val="pl-PL"/>
        </w:rPr>
        <w:t xml:space="preserve"> 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>ucznió</w:t>
      </w:r>
      <w:r>
        <w:rPr>
          <w:rFonts w:ascii="Times New Roman" w:hAnsi="Times New Roman" w:cs="Times New Roman"/>
          <w:lang w:val="pl-PL"/>
        </w:rPr>
        <w:t xml:space="preserve">w </w:t>
      </w:r>
      <w:r w:rsidRPr="006D7B2C">
        <w:rPr>
          <w:rFonts w:ascii="Times New Roman" w:hAnsi="Times New Roman" w:cs="Times New Roman"/>
          <w:lang w:val="pl-PL"/>
        </w:rPr>
        <w:t>poszczególnych klas.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6D7B2C">
        <w:rPr>
          <w:rFonts w:ascii="Times New Roman" w:hAnsi="Times New Roman" w:cs="Times New Roman"/>
          <w:lang w:val="pl-PL"/>
        </w:rPr>
        <w:t xml:space="preserve">Zasady wyboru przedstawicieli klas do </w:t>
      </w:r>
      <w:r>
        <w:rPr>
          <w:rFonts w:ascii="Times New Roman" w:hAnsi="Times New Roman" w:cs="Times New Roman"/>
          <w:lang w:val="pl-PL"/>
        </w:rPr>
        <w:t>Samorządu</w:t>
      </w:r>
      <w:r w:rsidRPr="006D7B2C">
        <w:rPr>
          <w:rFonts w:ascii="Times New Roman" w:hAnsi="Times New Roman" w:cs="Times New Roman"/>
          <w:lang w:val="pl-PL"/>
        </w:rPr>
        <w:t xml:space="preserve"> Uczniów określa je</w:t>
      </w:r>
      <w:r>
        <w:rPr>
          <w:rFonts w:ascii="Times New Roman" w:hAnsi="Times New Roman" w:cs="Times New Roman"/>
          <w:lang w:val="pl-PL"/>
        </w:rPr>
        <w:t>go</w:t>
      </w:r>
      <w:r w:rsidRPr="006D7B2C">
        <w:rPr>
          <w:rFonts w:ascii="Times New Roman" w:hAnsi="Times New Roman" w:cs="Times New Roman"/>
          <w:lang w:val="pl-PL"/>
        </w:rPr>
        <w:t xml:space="preserve"> regulamin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>Regulamin nie może być sprzeczny ze Statutem Szkoły..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Samorząd</w:t>
      </w:r>
      <w:r w:rsidRPr="006D7B2C">
        <w:rPr>
          <w:rFonts w:ascii="Times New Roman" w:hAnsi="Times New Roman" w:cs="Times New Roman"/>
          <w:lang w:val="pl-PL"/>
        </w:rPr>
        <w:t xml:space="preserve"> Uczniów może przedstawić Dyrektorowi</w:t>
      </w:r>
      <w:r>
        <w:rPr>
          <w:rFonts w:ascii="Times New Roman" w:hAnsi="Times New Roman" w:cs="Times New Roman"/>
          <w:lang w:val="pl-PL"/>
        </w:rPr>
        <w:t xml:space="preserve"> Szkoły</w:t>
      </w:r>
      <w:r w:rsidRPr="006D7B2C">
        <w:rPr>
          <w:rFonts w:ascii="Times New Roman" w:hAnsi="Times New Roman" w:cs="Times New Roman"/>
          <w:lang w:val="pl-PL"/>
        </w:rPr>
        <w:t>, Radzie Pedagogicznej oraz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organowi prowadzącemu wnioski i opinie we wszystkich sprawach Szkoły.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  <w:r w:rsidRPr="006D7B2C">
        <w:rPr>
          <w:rFonts w:ascii="Times New Roman" w:hAnsi="Times New Roman" w:cs="Times New Roman"/>
          <w:sz w:val="28"/>
          <w:lang w:val="pl-PL"/>
        </w:rPr>
        <w:t xml:space="preserve">                     </w:t>
      </w:r>
      <w:r>
        <w:rPr>
          <w:rFonts w:ascii="Times New Roman" w:hAnsi="Times New Roman" w:cs="Times New Roman"/>
          <w:sz w:val="28"/>
          <w:lang w:val="pl-PL"/>
        </w:rPr>
        <w:t xml:space="preserve">                            </w:t>
      </w:r>
    </w:p>
    <w:p w:rsidR="00E47D9B" w:rsidRPr="006D3F07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3F07">
        <w:rPr>
          <w:rFonts w:ascii="Times New Roman" w:hAnsi="Times New Roman" w:cs="Times New Roman"/>
          <w:b/>
          <w:sz w:val="30"/>
          <w:lang w:val="pl-PL"/>
        </w:rPr>
        <w:t>ROZDZIAŁ V</w:t>
      </w:r>
    </w:p>
    <w:p w:rsidR="00E47D9B" w:rsidRPr="006D3F07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3F07">
        <w:rPr>
          <w:rFonts w:ascii="Times New Roman" w:hAnsi="Times New Roman" w:cs="Times New Roman"/>
          <w:b/>
          <w:sz w:val="30"/>
          <w:lang w:val="pl-PL"/>
        </w:rPr>
        <w:t>ORGANIZACJA  PRACY  SZKOŁY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 xml:space="preserve"> </w:t>
      </w:r>
      <w:r w:rsidR="00887578">
        <w:rPr>
          <w:rFonts w:ascii="Times New Roman" w:hAnsi="Times New Roman" w:cs="Times New Roman"/>
          <w:b/>
          <w:sz w:val="30"/>
          <w:lang w:val="pl-PL"/>
        </w:rPr>
        <w:t>30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1. Organizacja roku szkolnego jest zgodna z corocznymi ustaleniami Ministerstwa Edukacji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 xml:space="preserve">Narodowej </w:t>
      </w:r>
      <w:r>
        <w:rPr>
          <w:rFonts w:ascii="Times New Roman" w:hAnsi="Times New Roman" w:cs="Times New Roman"/>
          <w:lang w:val="pl-PL"/>
        </w:rPr>
        <w:t>oraz</w:t>
      </w:r>
      <w:r w:rsidRPr="006D7B2C">
        <w:rPr>
          <w:rFonts w:ascii="Times New Roman" w:hAnsi="Times New Roman" w:cs="Times New Roman"/>
          <w:lang w:val="pl-PL"/>
        </w:rPr>
        <w:t xml:space="preserve"> Kuratorium Oświaty</w:t>
      </w:r>
      <w:r>
        <w:rPr>
          <w:rFonts w:ascii="Times New Roman" w:hAnsi="Times New Roman" w:cs="Times New Roman"/>
          <w:lang w:val="pl-PL"/>
        </w:rPr>
        <w:t>.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lastRenderedPageBreak/>
        <w:t>2.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Podstawową  jednostką organizacyjną Szkoły jest oddział klasowy.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3.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Zajęcia dydaktyczno-wychowawcze odbywają się w klasach, w których ilość uczniów nie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</w:t>
      </w:r>
      <w:r w:rsidRPr="006D7B2C">
        <w:rPr>
          <w:rFonts w:ascii="Times New Roman" w:hAnsi="Times New Roman" w:cs="Times New Roman"/>
          <w:lang w:val="pl-PL"/>
        </w:rPr>
        <w:t>może być większa niż 18.</w:t>
      </w:r>
    </w:p>
    <w:p w:rsidR="005E106B" w:rsidRDefault="00E47D9B" w:rsidP="005E106B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rPr>
          <w:ins w:id="0" w:author="IGOR PŁAZA" w:date="2008-10-05T22:00:00Z"/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4. </w:t>
      </w:r>
      <w:r w:rsidR="005E106B" w:rsidRPr="006D7B2C">
        <w:rPr>
          <w:rFonts w:ascii="Times New Roman" w:hAnsi="Times New Roman" w:cs="Times New Roman"/>
          <w:lang w:val="pl-PL"/>
        </w:rPr>
        <w:t xml:space="preserve">Szczegółowa organizacja nauczania, wychowania i opieki </w:t>
      </w:r>
      <w:r w:rsidR="005E106B">
        <w:rPr>
          <w:rFonts w:ascii="Times New Roman" w:hAnsi="Times New Roman" w:cs="Times New Roman"/>
          <w:lang w:val="pl-PL"/>
        </w:rPr>
        <w:t>uchwalana jest z uwzględnieniem możliwości finansowych Szkoły przez Radę Pedagogiczną i zatwierdzana przez Dyrektora Szkoły.</w:t>
      </w:r>
      <w:r w:rsidR="005E106B" w:rsidRPr="006D7B2C">
        <w:rPr>
          <w:rFonts w:ascii="Times New Roman" w:hAnsi="Times New Roman" w:cs="Times New Roman"/>
          <w:lang w:val="pl-PL"/>
        </w:rPr>
        <w:t xml:space="preserve"> </w:t>
      </w:r>
      <w:ins w:id="1" w:author="IGOR PŁAZA" w:date="2008-10-05T21:59:00Z">
        <w:r w:rsidR="005E106B">
          <w:rPr>
            <w:rFonts w:ascii="Times New Roman" w:hAnsi="Times New Roman" w:cs="Times New Roman"/>
            <w:lang w:val="pl-PL"/>
          </w:rPr>
          <w:t xml:space="preserve">         </w:t>
        </w:r>
      </w:ins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5. Do realizacji zadań statutowych Szkoła zapewnia: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Pr="006D7B2C">
        <w:rPr>
          <w:rFonts w:ascii="Times New Roman" w:hAnsi="Times New Roman" w:cs="Times New Roman"/>
          <w:lang w:val="pl-PL"/>
        </w:rPr>
        <w:t xml:space="preserve">sale lekcyjne,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6D7B2C">
        <w:rPr>
          <w:rFonts w:ascii="Times New Roman" w:hAnsi="Times New Roman" w:cs="Times New Roman"/>
          <w:lang w:val="pl-PL"/>
        </w:rPr>
        <w:t>pracownie przedmiotowe,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Pr="006D7B2C">
        <w:rPr>
          <w:rFonts w:ascii="Times New Roman" w:hAnsi="Times New Roman" w:cs="Times New Roman"/>
          <w:lang w:val="pl-PL"/>
        </w:rPr>
        <w:t>bibliotekę,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</w:t>
      </w:r>
      <w:r w:rsidRPr="006D7B2C">
        <w:rPr>
          <w:rFonts w:ascii="Times New Roman" w:hAnsi="Times New Roman" w:cs="Times New Roman"/>
          <w:lang w:val="pl-PL"/>
        </w:rPr>
        <w:t>salę gimnastyczną,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e) </w:t>
      </w:r>
      <w:r w:rsidRPr="006D7B2C">
        <w:rPr>
          <w:rFonts w:ascii="Times New Roman" w:hAnsi="Times New Roman" w:cs="Times New Roman"/>
          <w:lang w:val="pl-PL"/>
        </w:rPr>
        <w:t>kort tenisowy,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f) </w:t>
      </w:r>
      <w:r w:rsidRPr="006D7B2C">
        <w:rPr>
          <w:rFonts w:ascii="Times New Roman" w:hAnsi="Times New Roman" w:cs="Times New Roman"/>
          <w:lang w:val="pl-PL"/>
        </w:rPr>
        <w:t>boiska szkolne,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g) </w:t>
      </w:r>
      <w:r w:rsidRPr="006D7B2C">
        <w:rPr>
          <w:rFonts w:ascii="Times New Roman" w:hAnsi="Times New Roman" w:cs="Times New Roman"/>
          <w:lang w:val="pl-PL"/>
        </w:rPr>
        <w:t>pomieszczenia administracyjne,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h) </w:t>
      </w:r>
      <w:r w:rsidRPr="006D7B2C">
        <w:rPr>
          <w:rFonts w:ascii="Times New Roman" w:hAnsi="Times New Roman" w:cs="Times New Roman"/>
          <w:lang w:val="pl-PL"/>
        </w:rPr>
        <w:t>pomieszczenia gospodarcze i inne do realizacji swych celów.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Biblioteka szkolna umożliwia uczniom korzystanie ze zbiorów w czytelni i wypożyczanie. Biblioteka  jest otwarta w dniach i godzinach, w których odbywają się zajęcia dydaktyczne.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Czas trwania lekcji i przerw oraz zasady korzystania z gabinetów przedmiotowych określa plan lekcyjny.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</w:t>
      </w:r>
      <w:r w:rsidRPr="006D7B2C">
        <w:rPr>
          <w:rFonts w:ascii="Times New Roman" w:hAnsi="Times New Roman" w:cs="Times New Roman"/>
          <w:lang w:val="pl-PL"/>
        </w:rPr>
        <w:t xml:space="preserve">. Szkoła prowadzi przedmioty w języku angielskim.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Lista przedmiotów prowadzonych w języku angielskim w roku szkolnym: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- biologia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- geografia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- historia powszechna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- chemia</w:t>
      </w:r>
      <w:r>
        <w:rPr>
          <w:rFonts w:ascii="Times New Roman" w:hAnsi="Times New Roman" w:cs="Times New Roman"/>
          <w:lang w:val="pl-PL"/>
        </w:rPr>
        <w:t>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lastRenderedPageBreak/>
        <w:t>- matematyka</w:t>
      </w:r>
      <w:r>
        <w:rPr>
          <w:rFonts w:ascii="Times New Roman" w:hAnsi="Times New Roman" w:cs="Times New Roman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Lista powyższych przedmiotów może ulegać zmianie w kolejnych cyklach kształcenia. Przedmioty prowadzone w języku angielskim </w:t>
      </w:r>
      <w:r>
        <w:rPr>
          <w:rFonts w:ascii="Times New Roman" w:hAnsi="Times New Roman" w:cs="Times New Roman"/>
          <w:lang w:val="pl-PL"/>
        </w:rPr>
        <w:t>są</w:t>
      </w:r>
      <w:r w:rsidRPr="006D7B2C">
        <w:rPr>
          <w:rFonts w:ascii="Times New Roman" w:hAnsi="Times New Roman" w:cs="Times New Roman"/>
          <w:lang w:val="pl-PL"/>
        </w:rPr>
        <w:t xml:space="preserve"> prowadzone również w języku ojczystym.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color w:val="000000"/>
          <w:szCs w:val="24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9. Nauka w </w:t>
      </w:r>
      <w:r>
        <w:rPr>
          <w:rFonts w:ascii="Times New Roman" w:hAnsi="Times New Roman" w:cs="Times New Roman"/>
          <w:lang w:val="pl-PL"/>
        </w:rPr>
        <w:t>S</w:t>
      </w:r>
      <w:r w:rsidRPr="006D7B2C">
        <w:rPr>
          <w:rFonts w:ascii="Times New Roman" w:hAnsi="Times New Roman" w:cs="Times New Roman"/>
          <w:lang w:val="pl-PL"/>
        </w:rPr>
        <w:t xml:space="preserve">zkole kończy się dobrowolnym egzaminem zewnętrznym zwanym </w:t>
      </w:r>
      <w:r>
        <w:rPr>
          <w:rFonts w:ascii="Times New Roman" w:hAnsi="Times New Roman" w:cs="Times New Roman"/>
          <w:lang w:val="pl-PL"/>
        </w:rPr>
        <w:t>„N</w:t>
      </w:r>
      <w:r w:rsidRPr="006D7B2C">
        <w:rPr>
          <w:rFonts w:ascii="Times New Roman" w:hAnsi="Times New Roman" w:cs="Times New Roman"/>
          <w:lang w:val="pl-PL"/>
        </w:rPr>
        <w:t xml:space="preserve">ową </w:t>
      </w:r>
      <w:r>
        <w:rPr>
          <w:rFonts w:ascii="Times New Roman" w:hAnsi="Times New Roman" w:cs="Times New Roman"/>
          <w:lang w:val="pl-PL"/>
        </w:rPr>
        <w:t>M</w:t>
      </w:r>
      <w:r w:rsidRPr="006D7B2C">
        <w:rPr>
          <w:rFonts w:ascii="Times New Roman" w:hAnsi="Times New Roman" w:cs="Times New Roman"/>
          <w:lang w:val="pl-PL"/>
        </w:rPr>
        <w:t>aturą</w:t>
      </w:r>
      <w:r>
        <w:rPr>
          <w:rFonts w:ascii="Times New Roman" w:hAnsi="Times New Roman" w:cs="Times New Roman"/>
          <w:lang w:val="pl-PL"/>
        </w:rPr>
        <w:t xml:space="preserve">” lub w przypadku uczniów uczestniczących w </w:t>
      </w:r>
      <w:r w:rsidRPr="00B43BD0">
        <w:rPr>
          <w:lang w:val="pl-PL"/>
        </w:rPr>
        <w:t>Program</w:t>
      </w:r>
      <w:r>
        <w:rPr>
          <w:lang w:val="pl-PL"/>
        </w:rPr>
        <w:t>ie</w:t>
      </w:r>
      <w:r w:rsidRPr="00B43BD0">
        <w:rPr>
          <w:lang w:val="pl-PL"/>
        </w:rPr>
        <w:t xml:space="preserve"> Matury Międzynarodowej</w:t>
      </w:r>
      <w:r>
        <w:rPr>
          <w:lang w:val="pl-PL"/>
        </w:rPr>
        <w:t>, dobrowolnym przystąpieniem do Matury Międzynarodowej.</w:t>
      </w:r>
      <w:r w:rsidRPr="006D7B2C">
        <w:rPr>
          <w:rFonts w:ascii="Times New Roman" w:hAnsi="Times New Roman" w:cs="Times New Roman"/>
          <w:lang w:val="pl-PL"/>
        </w:rPr>
        <w:t xml:space="preserve"> Procedury przebiegu egzaminu </w:t>
      </w:r>
      <w:r>
        <w:rPr>
          <w:rFonts w:ascii="Times New Roman" w:hAnsi="Times New Roman" w:cs="Times New Roman"/>
          <w:lang w:val="pl-PL"/>
        </w:rPr>
        <w:t>„N</w:t>
      </w:r>
      <w:r w:rsidRPr="006D7B2C">
        <w:rPr>
          <w:rFonts w:ascii="Times New Roman" w:hAnsi="Times New Roman" w:cs="Times New Roman"/>
          <w:lang w:val="pl-PL"/>
        </w:rPr>
        <w:t xml:space="preserve">owej </w:t>
      </w:r>
      <w:r>
        <w:rPr>
          <w:rFonts w:ascii="Times New Roman" w:hAnsi="Times New Roman" w:cs="Times New Roman"/>
          <w:lang w:val="pl-PL"/>
        </w:rPr>
        <w:t>M</w:t>
      </w:r>
      <w:r w:rsidRPr="006D7B2C">
        <w:rPr>
          <w:rFonts w:ascii="Times New Roman" w:hAnsi="Times New Roman" w:cs="Times New Roman"/>
          <w:lang w:val="pl-PL"/>
        </w:rPr>
        <w:t>atury</w:t>
      </w:r>
      <w:r>
        <w:rPr>
          <w:rFonts w:ascii="Times New Roman" w:hAnsi="Times New Roman" w:cs="Times New Roman"/>
          <w:lang w:val="pl-PL"/>
        </w:rPr>
        <w:t xml:space="preserve">” </w:t>
      </w:r>
      <w:r w:rsidR="005E106B">
        <w:rPr>
          <w:rFonts w:ascii="Times New Roman" w:hAnsi="Times New Roman" w:cs="Times New Roman"/>
          <w:lang w:val="pl-PL"/>
        </w:rPr>
        <w:t>opracowywane są przez Centralną Komisję Egzaminacyjną (CKE), a procedury „</w:t>
      </w:r>
      <w:r>
        <w:rPr>
          <w:rFonts w:ascii="Times New Roman" w:hAnsi="Times New Roman" w:cs="Times New Roman"/>
          <w:lang w:val="pl-PL"/>
        </w:rPr>
        <w:t>Matury Międzynarodowej</w:t>
      </w:r>
      <w:r w:rsidR="005E106B">
        <w:rPr>
          <w:rFonts w:ascii="Times New Roman" w:hAnsi="Times New Roman" w:cs="Times New Roman"/>
          <w:lang w:val="pl-PL"/>
        </w:rPr>
        <w:t>”</w:t>
      </w:r>
      <w:r w:rsidRPr="006D7B2C">
        <w:rPr>
          <w:rFonts w:ascii="Times New Roman" w:hAnsi="Times New Roman" w:cs="Times New Roman"/>
          <w:lang w:val="pl-PL"/>
        </w:rPr>
        <w:t xml:space="preserve"> opracowa</w:t>
      </w:r>
      <w:r w:rsidR="005E106B">
        <w:rPr>
          <w:rFonts w:ascii="Times New Roman" w:hAnsi="Times New Roman" w:cs="Times New Roman"/>
          <w:lang w:val="pl-PL"/>
        </w:rPr>
        <w:t>ne są</w:t>
      </w:r>
      <w:r w:rsidR="00A8638E">
        <w:rPr>
          <w:rFonts w:ascii="Times New Roman" w:hAnsi="Times New Roman" w:cs="Times New Roman"/>
          <w:lang w:val="pl-PL"/>
        </w:rPr>
        <w:t xml:space="preserve"> </w:t>
      </w:r>
      <w:r w:rsidR="005E106B">
        <w:rPr>
          <w:rFonts w:ascii="Times New Roman" w:hAnsi="Times New Roman" w:cs="Times New Roman"/>
          <w:lang w:val="pl-PL"/>
        </w:rPr>
        <w:t xml:space="preserve"> </w:t>
      </w:r>
      <w:r w:rsidR="00A8638E">
        <w:rPr>
          <w:rFonts w:ascii="Times New Roman" w:hAnsi="Times New Roman" w:cs="Times New Roman"/>
          <w:lang w:val="pl-PL"/>
        </w:rPr>
        <w:t xml:space="preserve">przez </w:t>
      </w:r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 xml:space="preserve">International </w:t>
      </w:r>
      <w:proofErr w:type="spellStart"/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>Bac</w:t>
      </w:r>
      <w:r w:rsidR="00D918D7">
        <w:rPr>
          <w:rFonts w:ascii="Times New Roman" w:hAnsi="Times New Roman" w:cs="Times New Roman"/>
          <w:bCs/>
          <w:color w:val="000000"/>
          <w:szCs w:val="24"/>
          <w:lang w:val="pl-PL"/>
        </w:rPr>
        <w:t>c</w:t>
      </w:r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>aula</w:t>
      </w:r>
      <w:r w:rsidR="00D918D7">
        <w:rPr>
          <w:rFonts w:ascii="Times New Roman" w:hAnsi="Times New Roman" w:cs="Times New Roman"/>
          <w:bCs/>
          <w:color w:val="000000"/>
          <w:szCs w:val="24"/>
          <w:lang w:val="pl-PL"/>
        </w:rPr>
        <w:t>u</w:t>
      </w:r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>r</w:t>
      </w:r>
      <w:r w:rsidR="00D918D7">
        <w:rPr>
          <w:rFonts w:ascii="Times New Roman" w:hAnsi="Times New Roman" w:cs="Times New Roman"/>
          <w:bCs/>
          <w:color w:val="000000"/>
          <w:szCs w:val="24"/>
          <w:lang w:val="pl-PL"/>
        </w:rPr>
        <w:t>ea</w:t>
      </w:r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>te</w:t>
      </w:r>
      <w:proofErr w:type="spellEnd"/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 xml:space="preserve"> </w:t>
      </w:r>
      <w:proofErr w:type="spellStart"/>
      <w:r w:rsidR="00A8638E" w:rsidRPr="00A8638E">
        <w:rPr>
          <w:rFonts w:ascii="Times New Roman" w:hAnsi="Times New Roman" w:cs="Times New Roman"/>
          <w:bCs/>
          <w:color w:val="000000"/>
          <w:szCs w:val="24"/>
          <w:lang w:val="pl-PL"/>
        </w:rPr>
        <w:t>Organisation</w:t>
      </w:r>
      <w:proofErr w:type="spellEnd"/>
      <w:r w:rsidR="00A8638E" w:rsidRPr="00A8638E">
        <w:rPr>
          <w:rFonts w:ascii="Times New Roman" w:hAnsi="Times New Roman" w:cs="Times New Roman"/>
          <w:color w:val="000000"/>
          <w:szCs w:val="24"/>
          <w:lang w:val="pl-PL"/>
        </w:rPr>
        <w:t xml:space="preserve"> </w:t>
      </w:r>
      <w:r w:rsidR="00A8638E">
        <w:rPr>
          <w:rFonts w:ascii="Times New Roman" w:hAnsi="Times New Roman" w:cs="Times New Roman"/>
          <w:color w:val="000000"/>
          <w:szCs w:val="24"/>
          <w:lang w:val="pl-PL"/>
        </w:rPr>
        <w:t>(IBO)</w:t>
      </w:r>
    </w:p>
    <w:p w:rsidR="00887578" w:rsidRPr="00B27C7A" w:rsidRDefault="00887578" w:rsidP="00887578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>
        <w:rPr>
          <w:rFonts w:ascii="Calibri" w:hAnsi="Calibri" w:cs="Times New Roman"/>
          <w:szCs w:val="24"/>
          <w:lang w:val="pl-PL"/>
        </w:rPr>
        <w:t>10</w:t>
      </w:r>
      <w:r w:rsidRPr="00B27C7A">
        <w:rPr>
          <w:rFonts w:ascii="Calibri" w:hAnsi="Calibri" w:cs="Times New Roman"/>
          <w:szCs w:val="24"/>
          <w:lang w:val="pl-PL"/>
        </w:rPr>
        <w:t xml:space="preserve">. Szkoła prowadzi dokumentację przebiegu nauczania posługując się  następującymi      </w:t>
      </w:r>
    </w:p>
    <w:p w:rsidR="00887578" w:rsidRPr="00B27C7A" w:rsidRDefault="00887578" w:rsidP="00887578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    dokumentami:</w:t>
      </w:r>
    </w:p>
    <w:p w:rsidR="00887578" w:rsidRPr="00B27C7A" w:rsidRDefault="00887578" w:rsidP="00887578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 xml:space="preserve">a) </w:t>
      </w:r>
      <w:r>
        <w:rPr>
          <w:rFonts w:ascii="Calibri" w:hAnsi="Calibri" w:cs="Times New Roman"/>
          <w:szCs w:val="24"/>
          <w:lang w:val="pl-PL"/>
        </w:rPr>
        <w:t xml:space="preserve">elektroniczny </w:t>
      </w:r>
      <w:r w:rsidRPr="00B27C7A">
        <w:rPr>
          <w:rFonts w:ascii="Calibri" w:hAnsi="Calibri" w:cs="Times New Roman"/>
          <w:szCs w:val="24"/>
          <w:lang w:val="pl-PL"/>
        </w:rPr>
        <w:t>dziennik lekcyjny,</w:t>
      </w:r>
    </w:p>
    <w:p w:rsidR="00887578" w:rsidRPr="00B27C7A" w:rsidRDefault="00887578" w:rsidP="00887578">
      <w:pPr>
        <w:tabs>
          <w:tab w:val="left" w:pos="-76"/>
          <w:tab w:val="left" w:pos="66"/>
          <w:tab w:val="left" w:pos="4176"/>
          <w:tab w:val="left" w:pos="4318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>b) arkusze ocen,</w:t>
      </w:r>
    </w:p>
    <w:p w:rsidR="00887578" w:rsidRPr="00B27C7A" w:rsidRDefault="00887578" w:rsidP="00887578">
      <w:pPr>
        <w:tabs>
          <w:tab w:val="left" w:pos="-436"/>
          <w:tab w:val="left" w:pos="-294"/>
          <w:tab w:val="left" w:pos="3816"/>
          <w:tab w:val="left" w:pos="3958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>c) księgę uczniów,</w:t>
      </w:r>
    </w:p>
    <w:p w:rsidR="00887578" w:rsidRPr="00B27C7A" w:rsidRDefault="00887578" w:rsidP="00887578">
      <w:pPr>
        <w:tabs>
          <w:tab w:val="left" w:pos="284"/>
          <w:tab w:val="left" w:pos="426"/>
          <w:tab w:val="left" w:pos="4536"/>
          <w:tab w:val="left" w:pos="4678"/>
        </w:tabs>
        <w:spacing w:line="540" w:lineRule="atLeast"/>
        <w:jc w:val="both"/>
        <w:rPr>
          <w:rFonts w:ascii="Calibri" w:hAnsi="Calibri" w:cs="Times New Roman"/>
          <w:szCs w:val="24"/>
          <w:lang w:val="pl-PL"/>
        </w:rPr>
      </w:pPr>
      <w:r w:rsidRPr="00B27C7A">
        <w:rPr>
          <w:rFonts w:ascii="Calibri" w:hAnsi="Calibri" w:cs="Times New Roman"/>
          <w:szCs w:val="24"/>
          <w:lang w:val="pl-PL"/>
        </w:rPr>
        <w:t>Szkoła zobowiązana jest na zakończenie każdego roku szkolnego wystawić każdemu uczniowi świadectwo.</w:t>
      </w:r>
    </w:p>
    <w:p w:rsidR="00887578" w:rsidRPr="00A8638E" w:rsidRDefault="00887578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Cs w:val="24"/>
          <w:lang w:val="pl-PL"/>
        </w:rPr>
      </w:pP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4D485F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4D485F">
        <w:rPr>
          <w:rFonts w:ascii="Times New Roman" w:hAnsi="Times New Roman" w:cs="Times New Roman"/>
          <w:b/>
          <w:sz w:val="30"/>
          <w:lang w:val="pl-PL"/>
        </w:rPr>
        <w:t>ROZDZIAŁ VI</w:t>
      </w:r>
    </w:p>
    <w:p w:rsidR="00E47D9B" w:rsidRPr="004D485F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4D485F">
        <w:rPr>
          <w:rFonts w:ascii="Times New Roman" w:hAnsi="Times New Roman" w:cs="Times New Roman"/>
          <w:b/>
          <w:sz w:val="30"/>
          <w:lang w:val="pl-PL"/>
        </w:rPr>
        <w:t>FUNDUSZ  SZKOŁY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1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Na fundusz Szkoły składają się: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Pr="006D7B2C">
        <w:rPr>
          <w:rFonts w:ascii="Times New Roman" w:hAnsi="Times New Roman" w:cs="Times New Roman"/>
          <w:lang w:val="pl-PL"/>
        </w:rPr>
        <w:t>comiesięczne opłaty rodziców</w:t>
      </w:r>
      <w:r>
        <w:rPr>
          <w:rFonts w:ascii="Times New Roman" w:hAnsi="Times New Roman" w:cs="Times New Roman"/>
          <w:lang w:val="pl-PL"/>
        </w:rPr>
        <w:t xml:space="preserve"> lub opiekunów </w:t>
      </w:r>
      <w:r w:rsidRPr="006D7B2C">
        <w:rPr>
          <w:rFonts w:ascii="Times New Roman" w:hAnsi="Times New Roman" w:cs="Times New Roman"/>
          <w:lang w:val="pl-PL"/>
        </w:rPr>
        <w:t>(czesne) wpłacane na konto Szkoły w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6D7B2C">
        <w:rPr>
          <w:rFonts w:ascii="Times New Roman" w:hAnsi="Times New Roman" w:cs="Times New Roman"/>
          <w:lang w:val="pl-PL"/>
        </w:rPr>
        <w:t>wysokości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i terminie ustalonym przez Dyrektora Szkoły,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6D7B2C">
        <w:rPr>
          <w:rFonts w:ascii="Times New Roman" w:hAnsi="Times New Roman" w:cs="Times New Roman"/>
          <w:lang w:val="pl-PL"/>
        </w:rPr>
        <w:t>opłaty za zajęcia pozalekcyjne i dodatkowe,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c) </w:t>
      </w:r>
      <w:r w:rsidRPr="006D7B2C">
        <w:rPr>
          <w:rFonts w:ascii="Times New Roman" w:hAnsi="Times New Roman" w:cs="Times New Roman"/>
          <w:lang w:val="pl-PL"/>
        </w:rPr>
        <w:t xml:space="preserve">comiesięczne dotacje z Urzędu Miasta Katowice, 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</w:t>
      </w:r>
      <w:r w:rsidRPr="006D7B2C">
        <w:rPr>
          <w:rFonts w:ascii="Times New Roman" w:hAnsi="Times New Roman" w:cs="Times New Roman"/>
          <w:lang w:val="pl-PL"/>
        </w:rPr>
        <w:t>środki uzyskane z działalności własnej,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e) </w:t>
      </w:r>
      <w:r w:rsidRPr="006D7B2C">
        <w:rPr>
          <w:rFonts w:ascii="Times New Roman" w:hAnsi="Times New Roman" w:cs="Times New Roman"/>
          <w:lang w:val="pl-PL"/>
        </w:rPr>
        <w:t>środki przekazywane na Szkołę przez</w:t>
      </w:r>
      <w:r>
        <w:rPr>
          <w:rFonts w:ascii="Times New Roman" w:hAnsi="Times New Roman" w:cs="Times New Roman"/>
          <w:lang w:val="pl-PL"/>
        </w:rPr>
        <w:t xml:space="preserve"> Organ Prowadzący</w:t>
      </w:r>
      <w:r w:rsidRPr="006D7B2C">
        <w:rPr>
          <w:rFonts w:ascii="Times New Roman" w:hAnsi="Times New Roman" w:cs="Times New Roman"/>
          <w:lang w:val="pl-PL"/>
        </w:rPr>
        <w:t xml:space="preserve"> Szkoły,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f) </w:t>
      </w:r>
      <w:r w:rsidRPr="006D7B2C">
        <w:rPr>
          <w:rFonts w:ascii="Times New Roman" w:hAnsi="Times New Roman" w:cs="Times New Roman"/>
          <w:lang w:val="pl-PL"/>
        </w:rPr>
        <w:t>darowizny od osób fizycznych i prawnych.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0844B2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0844B2">
        <w:rPr>
          <w:rFonts w:ascii="Times New Roman" w:hAnsi="Times New Roman" w:cs="Times New Roman"/>
          <w:b/>
          <w:sz w:val="30"/>
          <w:lang w:val="pl-PL"/>
        </w:rPr>
        <w:t>ROZDZIA</w:t>
      </w:r>
      <w:r w:rsidRPr="00785E37">
        <w:rPr>
          <w:rFonts w:ascii="Times New Roman" w:hAnsi="Times New Roman" w:cs="Times New Roman"/>
          <w:b/>
          <w:sz w:val="30"/>
          <w:lang w:val="pl-PL"/>
        </w:rPr>
        <w:t>Ł</w:t>
      </w:r>
      <w:r w:rsidRPr="000844B2">
        <w:rPr>
          <w:rFonts w:ascii="Times New Roman" w:hAnsi="Times New Roman" w:cs="Times New Roman"/>
          <w:b/>
          <w:sz w:val="30"/>
          <w:lang w:val="pl-PL"/>
        </w:rPr>
        <w:t xml:space="preserve"> VII</w:t>
      </w:r>
    </w:p>
    <w:p w:rsidR="00E47D9B" w:rsidRPr="000844B2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0844B2">
        <w:rPr>
          <w:rFonts w:ascii="Times New Roman" w:hAnsi="Times New Roman" w:cs="Times New Roman"/>
          <w:b/>
          <w:sz w:val="30"/>
          <w:lang w:val="pl-PL"/>
        </w:rPr>
        <w:t>WEWN</w:t>
      </w:r>
      <w:r w:rsidRPr="000844B2">
        <w:rPr>
          <w:rFonts w:ascii="Times New Roman" w:hAnsi="Times New Roman" w:cs="Times New Roman"/>
          <w:sz w:val="30"/>
          <w:lang w:val="pl-PL"/>
        </w:rPr>
        <w:t>Ą</w:t>
      </w:r>
      <w:r w:rsidRPr="000844B2">
        <w:rPr>
          <w:rFonts w:ascii="Times New Roman" w:hAnsi="Times New Roman" w:cs="Times New Roman"/>
          <w:b/>
          <w:sz w:val="30"/>
          <w:lang w:val="pl-PL"/>
        </w:rPr>
        <w:t>TRZSZKOLN</w:t>
      </w:r>
      <w:r w:rsidR="00887578">
        <w:rPr>
          <w:rFonts w:ascii="Times New Roman" w:hAnsi="Times New Roman" w:cs="Times New Roman"/>
          <w:b/>
          <w:sz w:val="30"/>
          <w:lang w:val="pl-PL"/>
        </w:rPr>
        <w:t>E</w:t>
      </w:r>
      <w:r w:rsidRPr="000844B2">
        <w:rPr>
          <w:rFonts w:ascii="Times New Roman" w:hAnsi="Times New Roman" w:cs="Times New Roman"/>
          <w:b/>
          <w:sz w:val="30"/>
          <w:lang w:val="pl-PL"/>
        </w:rPr>
        <w:t xml:space="preserve"> OCENIANI</w:t>
      </w:r>
      <w:r w:rsidR="00887578">
        <w:rPr>
          <w:rFonts w:ascii="Times New Roman" w:hAnsi="Times New Roman" w:cs="Times New Roman"/>
          <w:b/>
          <w:sz w:val="30"/>
          <w:lang w:val="pl-PL"/>
        </w:rPr>
        <w:t>E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2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Wewnątrzszkoln</w:t>
      </w:r>
      <w:r w:rsidR="00887578">
        <w:rPr>
          <w:rFonts w:ascii="Times New Roman" w:hAnsi="Times New Roman" w:cs="Times New Roman"/>
          <w:lang w:val="pl-PL"/>
        </w:rPr>
        <w:t>e</w:t>
      </w:r>
      <w:r w:rsidRPr="006D7B2C">
        <w:rPr>
          <w:rFonts w:ascii="Times New Roman" w:hAnsi="Times New Roman" w:cs="Times New Roman"/>
          <w:lang w:val="pl-PL"/>
        </w:rPr>
        <w:t xml:space="preserve"> </w:t>
      </w:r>
      <w:r w:rsidR="00887578">
        <w:rPr>
          <w:rFonts w:ascii="Times New Roman" w:hAnsi="Times New Roman" w:cs="Times New Roman"/>
          <w:lang w:val="pl-PL"/>
        </w:rPr>
        <w:t>O</w:t>
      </w:r>
      <w:r w:rsidRPr="006D7B2C">
        <w:rPr>
          <w:rFonts w:ascii="Times New Roman" w:hAnsi="Times New Roman" w:cs="Times New Roman"/>
          <w:lang w:val="pl-PL"/>
        </w:rPr>
        <w:t xml:space="preserve">ceniania opracowany </w:t>
      </w:r>
      <w:r>
        <w:rPr>
          <w:rFonts w:ascii="Times New Roman" w:hAnsi="Times New Roman" w:cs="Times New Roman"/>
          <w:lang w:val="pl-PL"/>
        </w:rPr>
        <w:t>jest na</w:t>
      </w:r>
      <w:r w:rsidRPr="006D7B2C">
        <w:rPr>
          <w:rFonts w:ascii="Times New Roman" w:hAnsi="Times New Roman" w:cs="Times New Roman"/>
          <w:lang w:val="pl-PL"/>
        </w:rPr>
        <w:t xml:space="preserve"> podstawie</w:t>
      </w:r>
      <w:r>
        <w:rPr>
          <w:rFonts w:ascii="Times New Roman" w:hAnsi="Times New Roman" w:cs="Times New Roman"/>
          <w:lang w:val="pl-PL"/>
        </w:rPr>
        <w:t xml:space="preserve"> obowiązujących przepisów prawa.</w:t>
      </w:r>
      <w:r w:rsidRPr="006D7B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Stanowi załącznik do niniejszego Statutu i jest jego integralną częścią.</w:t>
      </w:r>
    </w:p>
    <w:p w:rsidR="00E47D9B" w:rsidRPr="006D7B2C" w:rsidRDefault="00E47D9B" w:rsidP="00E47D9B">
      <w:pPr>
        <w:tabs>
          <w:tab w:val="left" w:pos="0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t>ROZDZIAŁ VIII</w:t>
      </w:r>
    </w:p>
    <w:p w:rsidR="00E47D9B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 w:rsidRPr="006D7B2C">
        <w:rPr>
          <w:rFonts w:ascii="Times New Roman" w:hAnsi="Times New Roman" w:cs="Times New Roman"/>
          <w:b/>
          <w:sz w:val="30"/>
          <w:lang w:val="pl-PL"/>
        </w:rPr>
        <w:t xml:space="preserve">POSTANOWIENIA  </w:t>
      </w:r>
      <w:r>
        <w:rPr>
          <w:rFonts w:ascii="Times New Roman" w:hAnsi="Times New Roman" w:cs="Times New Roman"/>
          <w:b/>
          <w:sz w:val="30"/>
          <w:lang w:val="pl-PL"/>
        </w:rPr>
        <w:t>KOŃCOWE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3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Statut Szkoły może być zmieniony uchwałą Rady Pedagogicznej</w:t>
      </w:r>
      <w:r>
        <w:rPr>
          <w:rFonts w:ascii="Times New Roman" w:hAnsi="Times New Roman" w:cs="Times New Roman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Zmiana statutu uchwalona przez Radę Pedagogiczną podlega zatwierdzeniu przez Organ Prowadzący.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4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Wszystkie organy Szkoły mają prawo powoływania ekspertów spoza swego grona do przedstawienia opinii w konkretnej sprawie.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5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W przypadku podjęcia uchwały o likwidacji Szkoły organ prowadzący jest zobowiązany co najmniej na 6 miesięcy przed terminem likwidacji zawiadomić o zamiarze i przyczynach </w:t>
      </w:r>
      <w:r w:rsidRPr="006D7B2C">
        <w:rPr>
          <w:rFonts w:ascii="Times New Roman" w:hAnsi="Times New Roman" w:cs="Times New Roman"/>
          <w:lang w:val="pl-PL"/>
        </w:rPr>
        <w:lastRenderedPageBreak/>
        <w:t>likwidacji uczniów</w:t>
      </w:r>
      <w:r>
        <w:rPr>
          <w:rFonts w:ascii="Times New Roman" w:hAnsi="Times New Roman" w:cs="Times New Roman"/>
          <w:lang w:val="pl-PL"/>
        </w:rPr>
        <w:t>,</w:t>
      </w:r>
      <w:r w:rsidRPr="006D7B2C">
        <w:rPr>
          <w:rFonts w:ascii="Times New Roman" w:hAnsi="Times New Roman" w:cs="Times New Roman"/>
          <w:lang w:val="pl-PL"/>
        </w:rPr>
        <w:t xml:space="preserve"> ich rodziców</w:t>
      </w:r>
      <w:r>
        <w:rPr>
          <w:rFonts w:ascii="Times New Roman" w:hAnsi="Times New Roman" w:cs="Times New Roman"/>
          <w:lang w:val="pl-PL"/>
        </w:rPr>
        <w:t xml:space="preserve"> lub opiekunów,</w:t>
      </w:r>
      <w:r w:rsidRPr="006D7B2C">
        <w:rPr>
          <w:rFonts w:ascii="Times New Roman" w:hAnsi="Times New Roman" w:cs="Times New Roman"/>
          <w:lang w:val="pl-PL"/>
        </w:rPr>
        <w:t xml:space="preserve"> organ nadzorujący oraz gminę, na której terenie jest położona Szkoła.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Dokumentację przebiegu nauczania zlikwidowanej Szkoły przekazuje się organowi prowadzącemu ewidencję, do której była wpisana Szkoła.</w:t>
      </w:r>
    </w:p>
    <w:p w:rsidR="00A8638E" w:rsidRDefault="00A8638E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6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Szkoła używa pieczęci urzędowych i stempli wg</w:t>
      </w:r>
      <w:r>
        <w:rPr>
          <w:rFonts w:ascii="Times New Roman" w:hAnsi="Times New Roman" w:cs="Times New Roman"/>
          <w:lang w:val="pl-PL"/>
        </w:rPr>
        <w:t xml:space="preserve"> następującego</w:t>
      </w:r>
      <w:r w:rsidRPr="006D7B2C">
        <w:rPr>
          <w:rFonts w:ascii="Times New Roman" w:hAnsi="Times New Roman" w:cs="Times New Roman"/>
          <w:lang w:val="pl-PL"/>
        </w:rPr>
        <w:t xml:space="preserve"> wzoru: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Prywatne Liceum Ogólnokształcące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im. Melchiora Wańkowicza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40 – 832 Katowice</w:t>
      </w:r>
    </w:p>
    <w:p w:rsidR="00E47D9B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ul. Witosa 18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sz w:val="28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7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Obowiązkiem Dyrektora Szkoły jest zapoznanie uczniów</w:t>
      </w:r>
      <w:r>
        <w:rPr>
          <w:rFonts w:ascii="Times New Roman" w:hAnsi="Times New Roman" w:cs="Times New Roman"/>
          <w:lang w:val="pl-PL"/>
        </w:rPr>
        <w:t xml:space="preserve"> i ich rodziców lub opiekunów</w:t>
      </w:r>
      <w:r w:rsidRPr="006D7B2C">
        <w:rPr>
          <w:rFonts w:ascii="Times New Roman" w:hAnsi="Times New Roman" w:cs="Times New Roman"/>
          <w:lang w:val="pl-PL"/>
        </w:rPr>
        <w:t xml:space="preserve"> ze Statutem Szkoły oraz podpisanie umowy o naukę</w:t>
      </w:r>
      <w:r>
        <w:rPr>
          <w:rFonts w:ascii="Times New Roman" w:hAnsi="Times New Roman" w:cs="Times New Roman"/>
          <w:lang w:val="pl-PL"/>
        </w:rPr>
        <w:t>.</w:t>
      </w:r>
    </w:p>
    <w:p w:rsidR="00E47D9B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. Statut </w:t>
      </w:r>
      <w:r>
        <w:rPr>
          <w:rFonts w:ascii="Times New Roman" w:hAnsi="Times New Roman" w:cs="Times New Roman"/>
          <w:lang w:val="pl-PL"/>
        </w:rPr>
        <w:t>udostępniony jest</w:t>
      </w:r>
      <w:r w:rsidRPr="006D7B2C">
        <w:rPr>
          <w:rFonts w:ascii="Times New Roman" w:hAnsi="Times New Roman" w:cs="Times New Roman"/>
          <w:lang w:val="pl-PL"/>
        </w:rPr>
        <w:t xml:space="preserve"> w sekretariacie Szkoły oraz na stronie internetowej szkoły. 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O wszelkich zmianach w statucie informuje się poprzez wywieszenie na tablicy informacyjnej przy głównym wejściu  do  szkoły</w:t>
      </w:r>
      <w:r>
        <w:rPr>
          <w:rFonts w:ascii="Times New Roman" w:hAnsi="Times New Roman" w:cs="Times New Roman"/>
          <w:lang w:val="pl-PL"/>
        </w:rPr>
        <w:t xml:space="preserve"> oraz na stronie internetowej szkoły.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i/>
          <w:sz w:val="30"/>
          <w:lang w:val="pl-PL"/>
        </w:rPr>
      </w:pP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8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Sprawy nieuregulowane niniejszym Statutem rozstrzygane są w oparciu o obowiązujące przepisy prawa.</w:t>
      </w:r>
    </w:p>
    <w:p w:rsidR="00E47D9B" w:rsidRPr="006D7B2C" w:rsidRDefault="00517689" w:rsidP="00A8638E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</w:t>
      </w:r>
      <w:r w:rsidR="00887578">
        <w:rPr>
          <w:rFonts w:ascii="Times New Roman" w:hAnsi="Times New Roman" w:cs="Times New Roman"/>
          <w:b/>
          <w:sz w:val="30"/>
          <w:lang w:val="pl-PL"/>
        </w:rPr>
        <w:t>9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284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Ustala się następujący </w:t>
      </w:r>
      <w:r w:rsidRPr="006D7B2C">
        <w:rPr>
          <w:rFonts w:ascii="Times New Roman" w:hAnsi="Times New Roman" w:cs="Times New Roman"/>
          <w:lang w:val="pl-PL"/>
        </w:rPr>
        <w:t xml:space="preserve"> schemat działania w przypadku stwierdzenia posiadania i zażywania </w:t>
      </w:r>
      <w:r w:rsidRPr="006D7B2C">
        <w:rPr>
          <w:rFonts w:ascii="Times New Roman" w:hAnsi="Times New Roman" w:cs="Times New Roman"/>
          <w:lang w:val="pl-PL"/>
        </w:rPr>
        <w:lastRenderedPageBreak/>
        <w:t>przez uczniów narkotyków lub innych używek (tytoń, alkohol):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6D7B2C">
        <w:rPr>
          <w:rFonts w:ascii="Times New Roman" w:hAnsi="Times New Roman" w:cs="Times New Roman"/>
          <w:b/>
          <w:sz w:val="28"/>
          <w:lang w:val="pl-PL"/>
        </w:rPr>
        <w:t>PROCEDURA POSTĘPOWANIA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 xml:space="preserve">1. Szkoła bezzwłocznie powiadamia rodziców </w:t>
      </w:r>
      <w:r>
        <w:rPr>
          <w:rFonts w:ascii="Times New Roman" w:hAnsi="Times New Roman" w:cs="Times New Roman"/>
          <w:lang w:val="pl-PL"/>
        </w:rPr>
        <w:t>lub opiekunów</w:t>
      </w:r>
      <w:r w:rsidRPr="006D7B2C">
        <w:rPr>
          <w:rFonts w:ascii="Times New Roman" w:hAnsi="Times New Roman" w:cs="Times New Roman"/>
          <w:lang w:val="pl-PL"/>
        </w:rPr>
        <w:t xml:space="preserve"> ucznia - są oni zaproszeni na spotkanie z Dyrektorem</w:t>
      </w:r>
      <w:r>
        <w:rPr>
          <w:rFonts w:ascii="Times New Roman" w:hAnsi="Times New Roman" w:cs="Times New Roman"/>
          <w:lang w:val="pl-PL"/>
        </w:rPr>
        <w:t xml:space="preserve"> Szkoły</w:t>
      </w:r>
      <w:r w:rsidRPr="006D7B2C">
        <w:rPr>
          <w:rFonts w:ascii="Times New Roman" w:hAnsi="Times New Roman" w:cs="Times New Roman"/>
          <w:lang w:val="pl-PL"/>
        </w:rPr>
        <w:t>, wychowawcą klasy oraz psychologiem szkolnym w celu szczegółowego omówienia zaistniałej sytuacji. W przypadku stwierdzenia posiadania przez uczniów narkotyków</w:t>
      </w:r>
      <w:r>
        <w:rPr>
          <w:rFonts w:ascii="Times New Roman" w:hAnsi="Times New Roman" w:cs="Times New Roman"/>
          <w:lang w:val="pl-PL"/>
        </w:rPr>
        <w:t xml:space="preserve"> Szkołą powiadamia</w:t>
      </w:r>
      <w:r w:rsidRPr="006D7B2C">
        <w:rPr>
          <w:rFonts w:ascii="Times New Roman" w:hAnsi="Times New Roman" w:cs="Times New Roman"/>
          <w:lang w:val="pl-PL"/>
        </w:rPr>
        <w:t xml:space="preserve"> o tym </w:t>
      </w:r>
      <w:r>
        <w:rPr>
          <w:rFonts w:ascii="Times New Roman" w:hAnsi="Times New Roman" w:cs="Times New Roman"/>
          <w:lang w:val="pl-PL"/>
        </w:rPr>
        <w:t>fakcie</w:t>
      </w:r>
      <w:r w:rsidRPr="006D7B2C">
        <w:rPr>
          <w:rFonts w:ascii="Times New Roman" w:hAnsi="Times New Roman" w:cs="Times New Roman"/>
          <w:lang w:val="pl-PL"/>
        </w:rPr>
        <w:t xml:space="preserve"> Policję. 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2.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Uczeń zostaje zobowiązany do ustalenia terminów spotkań ze szkolnym psychologiem. Spotkania będą odbywać się przez jeden miesiąc raz w tygodniu po zajęciach szkolnych, czas jednego spotkania to 45 minut. 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3.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Uczeń u którego stwierdzono zażywanie narkotyków lub innych środków odurzających zobowiązany zostanie do co tygodniowych badań testem służącym do wykrywania obecności narkotyków w organizmie</w:t>
      </w:r>
      <w:r>
        <w:rPr>
          <w:rFonts w:ascii="Times New Roman" w:hAnsi="Times New Roman" w:cs="Times New Roman"/>
          <w:lang w:val="pl-PL"/>
        </w:rPr>
        <w:t>.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4.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W przypadku stwierdzenia ponownego użycia narkotyków przez tę samą osobę, powiadomiony</w:t>
      </w:r>
      <w:r>
        <w:rPr>
          <w:rFonts w:ascii="Times New Roman" w:hAnsi="Times New Roman" w:cs="Times New Roman"/>
          <w:lang w:val="pl-PL"/>
        </w:rPr>
        <w:t xml:space="preserve"> zostanie Wojewódzki Punkt Konsultacyjny ds. Narkomanii. </w:t>
      </w:r>
      <w:r w:rsidRPr="006D7B2C">
        <w:rPr>
          <w:rFonts w:ascii="Times New Roman" w:hAnsi="Times New Roman" w:cs="Times New Roman"/>
          <w:lang w:val="pl-PL"/>
        </w:rPr>
        <w:t xml:space="preserve">W przypadku podjęcia leczenia odwykowego uczeń nadal będzie mógł uczęszczać do szkoły. W sytuacji nie wyrażenia zgody na podjęcie leczenia uczeń zostanie skreślony z listy uczniów szkoły. 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5.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 xml:space="preserve">Jeśli po upływie miesiąca od momentu rozpoczęcia leczenia nie zostaną zaobserwowane pozytywne zmiany w zachowaniu ucznia, zostaje on skreślony z listy uczniów </w:t>
      </w:r>
      <w:r>
        <w:rPr>
          <w:rFonts w:ascii="Times New Roman" w:hAnsi="Times New Roman" w:cs="Times New Roman"/>
          <w:lang w:val="pl-PL"/>
        </w:rPr>
        <w:t>.</w:t>
      </w:r>
      <w:r w:rsidRPr="006D7B2C">
        <w:rPr>
          <w:rFonts w:ascii="Times New Roman" w:hAnsi="Times New Roman" w:cs="Times New Roman"/>
          <w:lang w:val="pl-PL"/>
        </w:rPr>
        <w:t xml:space="preserve"> 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6.</w:t>
      </w:r>
      <w:r>
        <w:rPr>
          <w:rFonts w:ascii="Times New Roman" w:hAnsi="Times New Roman" w:cs="Times New Roman"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Po upływie jednego miesiąca od momentu wykrycia problemu, rodzice</w:t>
      </w:r>
      <w:r>
        <w:rPr>
          <w:rFonts w:ascii="Times New Roman" w:hAnsi="Times New Roman" w:cs="Times New Roman"/>
          <w:lang w:val="pl-PL"/>
        </w:rPr>
        <w:t xml:space="preserve"> lub opiekunowie</w:t>
      </w:r>
      <w:r w:rsidRPr="006D7B2C">
        <w:rPr>
          <w:rFonts w:ascii="Times New Roman" w:hAnsi="Times New Roman" w:cs="Times New Roman"/>
          <w:lang w:val="pl-PL"/>
        </w:rPr>
        <w:t xml:space="preserve"> zobowiązani są do ponownego spotkania z </w:t>
      </w:r>
      <w:r>
        <w:rPr>
          <w:rFonts w:ascii="Times New Roman" w:hAnsi="Times New Roman" w:cs="Times New Roman"/>
          <w:lang w:val="pl-PL"/>
        </w:rPr>
        <w:t>D</w:t>
      </w:r>
      <w:r w:rsidRPr="006D7B2C">
        <w:rPr>
          <w:rFonts w:ascii="Times New Roman" w:hAnsi="Times New Roman" w:cs="Times New Roman"/>
          <w:lang w:val="pl-PL"/>
        </w:rPr>
        <w:t>yrektorem, wychowawcą klasy oraz psychologiem szkolnym.</w:t>
      </w:r>
    </w:p>
    <w:p w:rsidR="00E47D9B" w:rsidRPr="006D7B2C" w:rsidRDefault="00E47D9B" w:rsidP="00E47D9B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7.</w:t>
      </w:r>
      <w:r>
        <w:rPr>
          <w:rFonts w:ascii="Times New Roman" w:hAnsi="Times New Roman" w:cs="Times New Roman"/>
          <w:lang w:val="pl-PL"/>
        </w:rPr>
        <w:t xml:space="preserve"> W </w:t>
      </w:r>
      <w:r w:rsidRPr="006D7B2C">
        <w:rPr>
          <w:rFonts w:ascii="Times New Roman" w:hAnsi="Times New Roman" w:cs="Times New Roman"/>
          <w:lang w:val="pl-PL"/>
        </w:rPr>
        <w:t xml:space="preserve">sytuacjach zwiększonego zagrożenia możliwe jest przeprowadzenie wśród uczniów badania testem służącym do wykrywania narkotyków, bez wcześniejszego powiadomienia o tym, który z uczniów zostanie wybrany. </w:t>
      </w:r>
    </w:p>
    <w:p w:rsidR="00E47D9B" w:rsidRPr="00D918D7" w:rsidRDefault="00E47D9B" w:rsidP="00D918D7">
      <w:pPr>
        <w:tabs>
          <w:tab w:val="left" w:pos="0"/>
          <w:tab w:val="left" w:pos="3969"/>
          <w:tab w:val="left" w:pos="4536"/>
          <w:tab w:val="left" w:pos="4678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8. </w:t>
      </w:r>
      <w:r w:rsidRPr="006D7B2C">
        <w:rPr>
          <w:rFonts w:ascii="Times New Roman" w:hAnsi="Times New Roman" w:cs="Times New Roman"/>
          <w:lang w:val="pl-PL"/>
        </w:rPr>
        <w:t xml:space="preserve">Na realizację punktu 7 </w:t>
      </w:r>
      <w:r w:rsidR="00517689">
        <w:rPr>
          <w:rFonts w:ascii="Times New Roman" w:hAnsi="Times New Roman" w:cs="Times New Roman"/>
          <w:lang w:val="pl-PL"/>
        </w:rPr>
        <w:t>§</w:t>
      </w:r>
      <w:r w:rsidRPr="006D7B2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3</w:t>
      </w:r>
      <w:r w:rsidR="008C286B">
        <w:rPr>
          <w:rFonts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  <w:lang w:val="pl-PL"/>
        </w:rPr>
        <w:t xml:space="preserve"> powyżej</w:t>
      </w:r>
      <w:r w:rsidRPr="006D7B2C">
        <w:rPr>
          <w:rFonts w:ascii="Times New Roman" w:hAnsi="Times New Roman" w:cs="Times New Roman"/>
          <w:b/>
          <w:i/>
          <w:lang w:val="pl-PL"/>
        </w:rPr>
        <w:t xml:space="preserve"> </w:t>
      </w:r>
      <w:r w:rsidRPr="006D7B2C">
        <w:rPr>
          <w:rFonts w:ascii="Times New Roman" w:hAnsi="Times New Roman" w:cs="Times New Roman"/>
          <w:lang w:val="pl-PL"/>
        </w:rPr>
        <w:t>wyrażać będą zgodę rodzice</w:t>
      </w:r>
      <w:r>
        <w:rPr>
          <w:rFonts w:ascii="Times New Roman" w:hAnsi="Times New Roman" w:cs="Times New Roman"/>
          <w:lang w:val="pl-PL"/>
        </w:rPr>
        <w:t xml:space="preserve"> lub opiekunowie</w:t>
      </w:r>
      <w:r w:rsidRPr="006D7B2C">
        <w:rPr>
          <w:rFonts w:ascii="Times New Roman" w:hAnsi="Times New Roman" w:cs="Times New Roman"/>
          <w:lang w:val="pl-PL"/>
        </w:rPr>
        <w:t xml:space="preserve">, w trakcie zebrań na początku roku szkolnego. </w:t>
      </w:r>
    </w:p>
    <w:p w:rsidR="00E47D9B" w:rsidRPr="006D7B2C" w:rsidRDefault="00517689" w:rsidP="00E47D9B">
      <w:pPr>
        <w:tabs>
          <w:tab w:val="left" w:pos="0"/>
          <w:tab w:val="left" w:pos="4536"/>
          <w:tab w:val="left" w:pos="4678"/>
        </w:tabs>
        <w:spacing w:line="540" w:lineRule="atLeast"/>
        <w:jc w:val="center"/>
        <w:rPr>
          <w:rFonts w:ascii="Times New Roman" w:hAnsi="Times New Roman" w:cs="Times New Roman"/>
          <w:b/>
          <w:sz w:val="30"/>
          <w:lang w:val="pl-PL"/>
        </w:rPr>
      </w:pPr>
      <w:r>
        <w:rPr>
          <w:rFonts w:ascii="Times New Roman" w:hAnsi="Times New Roman" w:cs="Times New Roman"/>
          <w:b/>
          <w:sz w:val="30"/>
          <w:lang w:val="pl-PL"/>
        </w:rPr>
        <w:t>§</w:t>
      </w:r>
      <w:r w:rsidR="00E47D9B">
        <w:rPr>
          <w:rFonts w:ascii="Times New Roman" w:hAnsi="Times New Roman" w:cs="Times New Roman"/>
          <w:b/>
          <w:sz w:val="30"/>
          <w:lang w:val="pl-PL"/>
        </w:rPr>
        <w:t xml:space="preserve"> 39</w:t>
      </w:r>
      <w:r w:rsidR="00E47D9B" w:rsidRPr="006D7B2C">
        <w:rPr>
          <w:rFonts w:ascii="Times New Roman" w:hAnsi="Times New Roman" w:cs="Times New Roman"/>
          <w:b/>
          <w:sz w:val="30"/>
          <w:lang w:val="pl-PL"/>
        </w:rPr>
        <w:t>.</w:t>
      </w:r>
    </w:p>
    <w:p w:rsidR="00E47D9B" w:rsidRPr="006D7B2C" w:rsidRDefault="00E47D9B" w:rsidP="00E47D9B">
      <w:pPr>
        <w:tabs>
          <w:tab w:val="left" w:pos="0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Statut wchodzi w życie z dniem 1 września 2002 r.</w:t>
      </w:r>
    </w:p>
    <w:p w:rsidR="00E47D9B" w:rsidRDefault="00E47D9B" w:rsidP="00E47D9B">
      <w:pPr>
        <w:tabs>
          <w:tab w:val="left" w:pos="0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Nowelizacja statutu z dniem 1 września 2005 r.</w:t>
      </w:r>
    </w:p>
    <w:p w:rsidR="00E47D9B" w:rsidRDefault="00E47D9B" w:rsidP="00E47D9B">
      <w:pPr>
        <w:tabs>
          <w:tab w:val="left" w:pos="0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 w:rsidRPr="006D7B2C">
        <w:rPr>
          <w:rFonts w:ascii="Times New Roman" w:hAnsi="Times New Roman" w:cs="Times New Roman"/>
          <w:lang w:val="pl-PL"/>
        </w:rPr>
        <w:t>Nowelizacja st</w:t>
      </w:r>
      <w:r w:rsidR="008C286B">
        <w:rPr>
          <w:rFonts w:ascii="Times New Roman" w:hAnsi="Times New Roman" w:cs="Times New Roman"/>
          <w:lang w:val="pl-PL"/>
        </w:rPr>
        <w:t xml:space="preserve">atutu z dniem </w:t>
      </w:r>
      <w:r>
        <w:rPr>
          <w:rFonts w:ascii="Times New Roman" w:hAnsi="Times New Roman" w:cs="Times New Roman"/>
          <w:lang w:val="pl-PL"/>
        </w:rPr>
        <w:t>1 września 2008</w:t>
      </w:r>
      <w:r w:rsidRPr="006D7B2C">
        <w:rPr>
          <w:rFonts w:ascii="Times New Roman" w:hAnsi="Times New Roman" w:cs="Times New Roman"/>
          <w:lang w:val="pl-PL"/>
        </w:rPr>
        <w:t xml:space="preserve"> r.</w:t>
      </w:r>
    </w:p>
    <w:p w:rsidR="008C286B" w:rsidRPr="006D7B2C" w:rsidRDefault="008C286B" w:rsidP="00E47D9B">
      <w:pPr>
        <w:tabs>
          <w:tab w:val="left" w:pos="0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Nowelizacja statutu z dniem 1 września 2015 r.</w:t>
      </w:r>
    </w:p>
    <w:p w:rsidR="00E47D9B" w:rsidRPr="006D7B2C" w:rsidRDefault="00E47D9B" w:rsidP="00E47D9B">
      <w:pPr>
        <w:tabs>
          <w:tab w:val="left" w:pos="0"/>
        </w:tabs>
        <w:spacing w:line="540" w:lineRule="atLeast"/>
        <w:jc w:val="both"/>
        <w:rPr>
          <w:rFonts w:ascii="Times New Roman" w:hAnsi="Times New Roman" w:cs="Times New Roman"/>
          <w:lang w:val="pl-PL"/>
        </w:rPr>
      </w:pPr>
    </w:p>
    <w:p w:rsidR="00E47D9B" w:rsidRPr="001F325E" w:rsidRDefault="00E47D9B" w:rsidP="00E47D9B">
      <w:pPr>
        <w:rPr>
          <w:lang w:val="pl-PL"/>
        </w:rPr>
      </w:pPr>
    </w:p>
    <w:p w:rsidR="00E47D9B" w:rsidRPr="00E47D9B" w:rsidRDefault="00E47D9B">
      <w:pPr>
        <w:rPr>
          <w:lang w:val="pl-PL"/>
        </w:rPr>
      </w:pPr>
    </w:p>
    <w:sectPr w:rsidR="00E47D9B" w:rsidRPr="00E47D9B" w:rsidSect="000E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47D9B"/>
    <w:rsid w:val="000759F9"/>
    <w:rsid w:val="000C7B0C"/>
    <w:rsid w:val="000E23C7"/>
    <w:rsid w:val="00517689"/>
    <w:rsid w:val="00554594"/>
    <w:rsid w:val="005E106B"/>
    <w:rsid w:val="00647A34"/>
    <w:rsid w:val="006F4F63"/>
    <w:rsid w:val="00795B25"/>
    <w:rsid w:val="00887578"/>
    <w:rsid w:val="008C23FF"/>
    <w:rsid w:val="008C286B"/>
    <w:rsid w:val="009E4FF2"/>
    <w:rsid w:val="00A310A1"/>
    <w:rsid w:val="00A8638E"/>
    <w:rsid w:val="00D918D7"/>
    <w:rsid w:val="00E47D9B"/>
    <w:rsid w:val="00E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D9B"/>
    <w:pPr>
      <w:widowControl w:val="0"/>
      <w:suppressAutoHyphens/>
    </w:pPr>
    <w:rPr>
      <w:rFonts w:ascii="Times" w:eastAsia="Times" w:hAnsi="Times" w:cs="Times"/>
      <w:sz w:val="24"/>
      <w:lang w:val="en-US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E47D9B"/>
    <w:rPr>
      <w:sz w:val="16"/>
      <w:szCs w:val="16"/>
    </w:rPr>
  </w:style>
  <w:style w:type="paragraph" w:styleId="Tekstkomentarza">
    <w:name w:val="annotation text"/>
    <w:basedOn w:val="Normalny"/>
    <w:semiHidden/>
    <w:rsid w:val="00E47D9B"/>
    <w:rPr>
      <w:sz w:val="20"/>
    </w:rPr>
  </w:style>
  <w:style w:type="character" w:styleId="Hipercze">
    <w:name w:val="Hyperlink"/>
    <w:basedOn w:val="Domylnaczcionkaakapitu"/>
    <w:rsid w:val="00E47D9B"/>
    <w:rPr>
      <w:color w:val="0000FF"/>
      <w:u w:val="single"/>
    </w:rPr>
  </w:style>
  <w:style w:type="paragraph" w:styleId="Tekstdymka">
    <w:name w:val="Balloon Text"/>
    <w:basedOn w:val="Normalny"/>
    <w:semiHidden/>
    <w:rsid w:val="00E47D9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47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o.org/diplom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3412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Links>
    <vt:vector size="6" baseType="variant"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http://www.ibo.org/diploma/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Janusz</cp:lastModifiedBy>
  <cp:revision>6</cp:revision>
  <cp:lastPrinted>2015-08-28T10:41:00Z</cp:lastPrinted>
  <dcterms:created xsi:type="dcterms:W3CDTF">2015-08-28T11:42:00Z</dcterms:created>
  <dcterms:modified xsi:type="dcterms:W3CDTF">2015-08-31T12:14:00Z</dcterms:modified>
</cp:coreProperties>
</file>