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DC" w:rsidRPr="005B2F45" w:rsidRDefault="00CD07DC" w:rsidP="00CD07DC">
      <w:pPr>
        <w:rPr>
          <w:b/>
          <w:i/>
        </w:rPr>
      </w:pPr>
      <w:r w:rsidRPr="005B2F45">
        <w:rPr>
          <w:b/>
          <w:i/>
        </w:rPr>
        <w:t>Załącznik 1.</w:t>
      </w:r>
    </w:p>
    <w:p w:rsidR="00CD07DC" w:rsidRPr="005B2F45" w:rsidRDefault="00CD07DC" w:rsidP="00CD07DC">
      <w:pPr>
        <w:rPr>
          <w:b/>
          <w:i/>
        </w:rPr>
      </w:pPr>
    </w:p>
    <w:p w:rsidR="00CD07DC" w:rsidRPr="005B2F45" w:rsidRDefault="00CD07DC" w:rsidP="00CD07DC">
      <w:pPr>
        <w:pStyle w:val="Akapitzlist"/>
        <w:jc w:val="center"/>
        <w:rPr>
          <w:rFonts w:eastAsia="Calibri"/>
          <w:b/>
          <w:bCs/>
          <w:lang w:eastAsia="en-US"/>
        </w:rPr>
      </w:pPr>
      <w:r w:rsidRPr="005B2F45">
        <w:rPr>
          <w:rFonts w:eastAsia="Calibri"/>
          <w:b/>
          <w:bCs/>
          <w:lang w:eastAsia="en-US"/>
        </w:rPr>
        <w:t>Formularz dotyczący wyrażenia zgody na przetwarzanie wizerunku</w:t>
      </w:r>
    </w:p>
    <w:p w:rsidR="00CD07DC" w:rsidRPr="005B2F45" w:rsidRDefault="00CD07DC" w:rsidP="00CD07DC">
      <w:pPr>
        <w:rPr>
          <w:ins w:id="0" w:author="GMAInvest" w:date="2018-09-06T13:39:00Z"/>
        </w:rPr>
      </w:pPr>
    </w:p>
    <w:p w:rsidR="00CD07DC" w:rsidRPr="005B2F45" w:rsidRDefault="00CD07DC" w:rsidP="00CD07DC">
      <w:pPr>
        <w:rPr>
          <w:ins w:id="1" w:author="GMAInvest" w:date="2018-09-06T13:39:00Z"/>
        </w:rPr>
      </w:pPr>
    </w:p>
    <w:p w:rsidR="00CD07DC" w:rsidRPr="005B2F45" w:rsidRDefault="00CD07DC" w:rsidP="00CD07DC">
      <w:pPr>
        <w:ind w:right="-36"/>
        <w:jc w:val="both"/>
        <w:rPr>
          <w:rFonts w:cstheme="minorHAnsi"/>
        </w:rPr>
      </w:pPr>
      <w:r w:rsidRPr="005B2F45">
        <w:rPr>
          <w:rFonts w:cstheme="minorHAnsi"/>
        </w:rPr>
        <w:t>Niniejszym</w:t>
      </w:r>
    </w:p>
    <w:p w:rsidR="00CD07DC" w:rsidRPr="005B2F45" w:rsidRDefault="00CD07DC" w:rsidP="00CD07DC">
      <w:pPr>
        <w:ind w:right="-36"/>
        <w:jc w:val="both"/>
        <w:rPr>
          <w:rFonts w:cstheme="minorHAnsi"/>
        </w:rPr>
      </w:pPr>
    </w:p>
    <w:p w:rsidR="00CD07DC" w:rsidRPr="005B2F45" w:rsidRDefault="00CD07DC" w:rsidP="00CD07DC">
      <w:pPr>
        <w:pStyle w:val="Akapitzlist"/>
        <w:numPr>
          <w:ilvl w:val="0"/>
          <w:numId w:val="3"/>
        </w:numPr>
        <w:suppressAutoHyphens w:val="0"/>
        <w:ind w:right="-36"/>
        <w:jc w:val="both"/>
        <w:rPr>
          <w:rFonts w:cstheme="minorHAnsi"/>
        </w:rPr>
      </w:pPr>
      <w:r w:rsidRPr="005B2F45">
        <w:rPr>
          <w:rFonts w:cstheme="minorHAnsi"/>
        </w:rPr>
        <w:t xml:space="preserve">wyrażam zgodę </w:t>
      </w:r>
    </w:p>
    <w:p w:rsidR="00CD07DC" w:rsidRPr="005B2F45" w:rsidRDefault="00CD07DC" w:rsidP="00CD07DC">
      <w:pPr>
        <w:pStyle w:val="Akapitzlist"/>
        <w:numPr>
          <w:ilvl w:val="0"/>
          <w:numId w:val="3"/>
        </w:numPr>
        <w:suppressAutoHyphens w:val="0"/>
        <w:ind w:right="-36"/>
        <w:jc w:val="both"/>
        <w:rPr>
          <w:rFonts w:cstheme="minorHAnsi"/>
        </w:rPr>
      </w:pPr>
      <w:r w:rsidRPr="005B2F45">
        <w:rPr>
          <w:rFonts w:cstheme="minorHAnsi"/>
        </w:rPr>
        <w:t>nie wyrażam zgody</w:t>
      </w:r>
    </w:p>
    <w:p w:rsidR="00CD07DC" w:rsidRPr="005B2F45" w:rsidRDefault="00CD07DC" w:rsidP="00CD07DC">
      <w:pPr>
        <w:ind w:right="-36"/>
        <w:jc w:val="both"/>
        <w:rPr>
          <w:rFonts w:cstheme="minorHAnsi"/>
        </w:rPr>
      </w:pPr>
    </w:p>
    <w:p w:rsidR="00CD07DC" w:rsidRPr="005B2F45" w:rsidRDefault="00CD07DC" w:rsidP="00CD07DC">
      <w:pPr>
        <w:ind w:right="-36"/>
        <w:jc w:val="both"/>
        <w:rPr>
          <w:rFonts w:cstheme="minorHAnsi"/>
        </w:rPr>
      </w:pPr>
      <w:r w:rsidRPr="005B2F45">
        <w:rPr>
          <w:rFonts w:cstheme="minorHAnsi"/>
        </w:rPr>
        <w:t>na przetwarzanie wizerunku mojego dziecka:</w:t>
      </w:r>
    </w:p>
    <w:p w:rsidR="00CD07DC" w:rsidRPr="005B2F45" w:rsidRDefault="00CD07DC" w:rsidP="00CD07DC">
      <w:pPr>
        <w:spacing w:after="120"/>
        <w:ind w:right="432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CD07DC" w:rsidRPr="005B2F45" w:rsidTr="00B52DB8">
        <w:tc>
          <w:tcPr>
            <w:tcW w:w="9310" w:type="dxa"/>
          </w:tcPr>
          <w:p w:rsidR="00CD07DC" w:rsidRPr="005B2F45" w:rsidRDefault="00CD07DC" w:rsidP="00B52DB8">
            <w:pPr>
              <w:ind w:right="431"/>
              <w:jc w:val="center"/>
              <w:rPr>
                <w:rFonts w:cstheme="minorHAnsi"/>
              </w:rPr>
            </w:pPr>
            <w:r w:rsidRPr="005B2F45">
              <w:rPr>
                <w:rFonts w:cstheme="minorHAnsi"/>
              </w:rPr>
              <w:t>……………………………………………………………………………………………….</w:t>
            </w:r>
          </w:p>
        </w:tc>
      </w:tr>
      <w:tr w:rsidR="00CD07DC" w:rsidRPr="005B2F45" w:rsidTr="00B52DB8">
        <w:tc>
          <w:tcPr>
            <w:tcW w:w="9310" w:type="dxa"/>
          </w:tcPr>
          <w:p w:rsidR="00CD07DC" w:rsidRPr="005B2F45" w:rsidRDefault="00CD07DC" w:rsidP="00B52DB8">
            <w:pPr>
              <w:ind w:right="431"/>
              <w:jc w:val="center"/>
              <w:rPr>
                <w:rFonts w:cstheme="minorHAnsi"/>
                <w:i/>
              </w:rPr>
            </w:pPr>
            <w:r w:rsidRPr="005B2F45">
              <w:rPr>
                <w:rFonts w:cstheme="minorHAnsi"/>
                <w:i/>
              </w:rPr>
              <w:t>(</w:t>
            </w:r>
            <w:proofErr w:type="spellStart"/>
            <w:r w:rsidRPr="005B2F45">
              <w:rPr>
                <w:rFonts w:cstheme="minorHAnsi"/>
                <w:i/>
              </w:rPr>
              <w:t>imię</w:t>
            </w:r>
            <w:proofErr w:type="spellEnd"/>
            <w:r w:rsidRPr="005B2F45">
              <w:rPr>
                <w:rFonts w:cstheme="minorHAnsi"/>
                <w:i/>
              </w:rPr>
              <w:t xml:space="preserve"> </w:t>
            </w:r>
            <w:proofErr w:type="spellStart"/>
            <w:r w:rsidRPr="005B2F45">
              <w:rPr>
                <w:rFonts w:cstheme="minorHAnsi"/>
                <w:i/>
              </w:rPr>
              <w:t>i</w:t>
            </w:r>
            <w:proofErr w:type="spellEnd"/>
            <w:r w:rsidRPr="005B2F45">
              <w:rPr>
                <w:rFonts w:cstheme="minorHAnsi"/>
                <w:i/>
              </w:rPr>
              <w:t xml:space="preserve"> </w:t>
            </w:r>
            <w:proofErr w:type="spellStart"/>
            <w:r w:rsidRPr="005B2F45">
              <w:rPr>
                <w:rFonts w:cstheme="minorHAnsi"/>
                <w:i/>
              </w:rPr>
              <w:t>nazwisko</w:t>
            </w:r>
            <w:proofErr w:type="spellEnd"/>
            <w:r w:rsidRPr="005B2F45">
              <w:rPr>
                <w:rFonts w:cstheme="minorHAnsi"/>
                <w:i/>
              </w:rPr>
              <w:t xml:space="preserve"> </w:t>
            </w:r>
            <w:proofErr w:type="spellStart"/>
            <w:r w:rsidRPr="005B2F45">
              <w:rPr>
                <w:rFonts w:cstheme="minorHAnsi"/>
                <w:i/>
              </w:rPr>
              <w:t>dziecka</w:t>
            </w:r>
            <w:proofErr w:type="spellEnd"/>
            <w:r w:rsidRPr="005B2F45">
              <w:rPr>
                <w:rFonts w:cstheme="minorHAnsi"/>
                <w:i/>
              </w:rPr>
              <w:t>)</w:t>
            </w:r>
          </w:p>
        </w:tc>
      </w:tr>
    </w:tbl>
    <w:p w:rsidR="00CD07DC" w:rsidRPr="005B2F45" w:rsidRDefault="00CD07DC" w:rsidP="00CD07DC">
      <w:pPr>
        <w:spacing w:after="120"/>
        <w:ind w:right="432" w:firstLine="648"/>
        <w:jc w:val="both"/>
        <w:rPr>
          <w:rFonts w:cstheme="minorHAnsi"/>
        </w:rPr>
      </w:pPr>
    </w:p>
    <w:p w:rsidR="00CD07DC" w:rsidRPr="005B2F45" w:rsidRDefault="00CD07DC" w:rsidP="00CD07DC">
      <w:pPr>
        <w:spacing w:after="120" w:line="360" w:lineRule="auto"/>
        <w:ind w:right="-36"/>
        <w:jc w:val="both"/>
        <w:rPr>
          <w:rFonts w:cstheme="minorHAnsi"/>
        </w:rPr>
      </w:pPr>
      <w:r w:rsidRPr="005B2F45">
        <w:rPr>
          <w:rFonts w:cstheme="minorHAnsi"/>
        </w:rPr>
        <w:t xml:space="preserve">przez </w:t>
      </w:r>
      <w:r w:rsidRPr="005B2F45">
        <w:t xml:space="preserve">Prywatne Liceum Ogólnokształcące im. Melchiora Wańkowicza w Katowicach z siedzibą w Katowicach (40-832) przy ulicy Witosa 18, </w:t>
      </w:r>
      <w:r w:rsidRPr="005B2F45">
        <w:rPr>
          <w:rFonts w:cstheme="minorHAnsi"/>
        </w:rPr>
        <w:t xml:space="preserve">w celu udokumentowania przebiegu </w:t>
      </w:r>
      <w:r>
        <w:t xml:space="preserve">Konkursu anatomiczny dla uczniów liceów województwa śląskiego 2018/2019 </w:t>
      </w:r>
      <w:r w:rsidRPr="005B2F45">
        <w:rPr>
          <w:rFonts w:cstheme="minorHAnsi"/>
        </w:rPr>
        <w:t xml:space="preserve">oraz udostępnienia </w:t>
      </w:r>
      <w:proofErr w:type="spellStart"/>
      <w:r w:rsidRPr="005B2F45">
        <w:rPr>
          <w:rFonts w:cstheme="minorHAnsi"/>
        </w:rPr>
        <w:t>fotorelacji</w:t>
      </w:r>
      <w:proofErr w:type="spellEnd"/>
      <w:r w:rsidRPr="005B2F45">
        <w:rPr>
          <w:rFonts w:cstheme="minorHAnsi"/>
        </w:rPr>
        <w:t>, w szczególności poprzez publikację zdjęć na stronie internetowej organizatora.</w:t>
      </w:r>
    </w:p>
    <w:p w:rsidR="00CD07DC" w:rsidRPr="005B2F45" w:rsidRDefault="00CD07DC" w:rsidP="00CD07DC">
      <w:pPr>
        <w:spacing w:after="120"/>
        <w:ind w:right="468"/>
        <w:jc w:val="right"/>
        <w:rPr>
          <w:rFonts w:cstheme="minorHAnsi"/>
          <w:spacing w:val="-4"/>
        </w:rPr>
      </w:pPr>
      <w:r w:rsidRPr="00471114">
        <w:rPr>
          <w:noProof/>
        </w:rPr>
        <w:pict>
          <v:rect id="Prostokąt 7" o:spid="_x0000_s1026" style="position:absolute;left:0;text-align:left;margin-left:5.7pt;margin-top:73.65pt;width:494.25pt;height:331.75pt;z-index:251660288;visibility:visible">
            <v:textbox>
              <w:txbxContent>
                <w:p w:rsidR="00CD07DC" w:rsidRPr="003C3A89" w:rsidRDefault="00CD07DC" w:rsidP="00CD07DC">
                  <w:pPr>
                    <w:spacing w:line="360" w:lineRule="auto"/>
                    <w:ind w:right="65"/>
                    <w:jc w:val="center"/>
                    <w:rPr>
                      <w:b/>
                      <w:sz w:val="16"/>
                    </w:rPr>
                  </w:pPr>
                  <w:r w:rsidRPr="003C3A89">
                    <w:rPr>
                      <w:b/>
                      <w:sz w:val="16"/>
                    </w:rPr>
                    <w:t>Informacja o przetwarzaniu danych osobowych</w:t>
                  </w:r>
                </w:p>
                <w:p w:rsidR="00CD07DC" w:rsidRPr="003C3A89" w:rsidRDefault="00CD07DC" w:rsidP="00CD07DC">
                  <w:pPr>
                    <w:ind w:right="62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 związku z </w:t>
                  </w:r>
                  <w:r w:rsidRPr="003C3A89">
                    <w:rPr>
                      <w:sz w:val="16"/>
                    </w:rPr>
                    <w:t>art. 13 ust. 1 i ust. 2 Rozporządzenia Parlamentu Europejskiego i Rady (UE) 2016/679 z dnia 27.04.2016 r. w sprawie ochrony osób fizycznych w związku z przetwarzaniem danych osobowych i w sprawie swobodnego przepływu takich danych oraz uchylenia dyrektywy 95/46/WE (dalej jako: Rozporz</w:t>
                  </w:r>
                  <w:r>
                    <w:rPr>
                      <w:sz w:val="16"/>
                    </w:rPr>
                    <w:t>ą</w:t>
                  </w:r>
                  <w:r w:rsidRPr="003C3A89">
                    <w:rPr>
                      <w:sz w:val="16"/>
                    </w:rPr>
                    <w:t>dzenie 2016/679)</w:t>
                  </w:r>
                  <w:r>
                    <w:rPr>
                      <w:sz w:val="16"/>
                    </w:rPr>
                    <w:t xml:space="preserve">, </w:t>
                  </w:r>
                  <w:r w:rsidRPr="003C3A89">
                    <w:rPr>
                      <w:sz w:val="16"/>
                    </w:rPr>
                    <w:t>informujemy</w:t>
                  </w:r>
                  <w:r>
                    <w:rPr>
                      <w:sz w:val="16"/>
                    </w:rPr>
                    <w:t>, że</w:t>
                  </w:r>
                  <w:r w:rsidRPr="003C3A89">
                    <w:rPr>
                      <w:sz w:val="16"/>
                    </w:rPr>
                    <w:t>:</w:t>
                  </w:r>
                </w:p>
                <w:p w:rsidR="00CD07DC" w:rsidRDefault="00CD07DC" w:rsidP="00CD07DC">
                  <w:pPr>
                    <w:pStyle w:val="Akapitzlist"/>
                    <w:numPr>
                      <w:ilvl w:val="0"/>
                      <w:numId w:val="1"/>
                    </w:numPr>
                    <w:suppressAutoHyphens w:val="0"/>
                    <w:ind w:left="426" w:right="62" w:hanging="426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A</w:t>
                  </w:r>
                  <w:r w:rsidRPr="003C3A89">
                    <w:rPr>
                      <w:sz w:val="16"/>
                    </w:rPr>
                    <w:t>dministratorem</w:t>
                  </w:r>
                  <w:r>
                    <w:rPr>
                      <w:sz w:val="16"/>
                    </w:rPr>
                    <w:t xml:space="preserve"> </w:t>
                  </w:r>
                  <w:r w:rsidRPr="003C3A89">
                    <w:rPr>
                      <w:sz w:val="16"/>
                    </w:rPr>
                    <w:t xml:space="preserve">danych osobowych </w:t>
                  </w:r>
                  <w:r>
                    <w:rPr>
                      <w:sz w:val="16"/>
                    </w:rPr>
                    <w:t xml:space="preserve">jest </w:t>
                  </w:r>
                  <w:r w:rsidRPr="002A6E87">
                    <w:rPr>
                      <w:sz w:val="16"/>
                    </w:rPr>
                    <w:t>Prywatne Liceum Ogólnokształcące im. Melchiora Wańkowicza w Katowicach z siedzibą w Katowicach (40-832) przy ulicy Witosa 18,</w:t>
                  </w:r>
                  <w:r>
                    <w:rPr>
                      <w:sz w:val="16"/>
                    </w:rPr>
                    <w:t>(dalej jako: Administrator</w:t>
                  </w:r>
                  <w:r w:rsidRPr="003C3A89">
                    <w:rPr>
                      <w:sz w:val="16"/>
                    </w:rPr>
                    <w:t>);</w:t>
                  </w:r>
                </w:p>
                <w:p w:rsidR="00CD07DC" w:rsidRDefault="00CD07DC" w:rsidP="00CD07DC">
                  <w:pPr>
                    <w:pStyle w:val="Akapitzlist"/>
                    <w:numPr>
                      <w:ilvl w:val="0"/>
                      <w:numId w:val="1"/>
                    </w:numPr>
                    <w:suppressAutoHyphens w:val="0"/>
                    <w:ind w:left="426" w:right="62" w:hanging="426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Administrator </w:t>
                  </w:r>
                  <w:r w:rsidRPr="003C3A89">
                    <w:rPr>
                      <w:sz w:val="16"/>
                    </w:rPr>
                    <w:t>wyznacz</w:t>
                  </w:r>
                  <w:r>
                    <w:rPr>
                      <w:sz w:val="16"/>
                    </w:rPr>
                    <w:t>ył</w:t>
                  </w:r>
                  <w:r w:rsidRPr="003C3A89">
                    <w:rPr>
                      <w:sz w:val="16"/>
                    </w:rPr>
                    <w:t xml:space="preserve"> inspektora ochrony danych, z którym może się Pani/Pan kontaktować we wszystkich sprawach związanych z przetwarzaniem Pani/Pana danych osobowych pod adresem e-mail</w:t>
                  </w:r>
                  <w:r>
                    <w:rPr>
                      <w:sz w:val="16"/>
                    </w:rPr>
                    <w:t xml:space="preserve"> </w:t>
                  </w:r>
                  <w:r w:rsidRPr="00571D9B">
                    <w:rPr>
                      <w:sz w:val="16"/>
                    </w:rPr>
                    <w:t>iod@gmainvest.pl</w:t>
                  </w:r>
                  <w:r>
                    <w:rPr>
                      <w:sz w:val="16"/>
                    </w:rPr>
                    <w:t xml:space="preserve"> </w:t>
                  </w:r>
                  <w:r w:rsidRPr="003C3A89">
                    <w:rPr>
                      <w:sz w:val="16"/>
                    </w:rPr>
                    <w:t xml:space="preserve">lub </w:t>
                  </w:r>
                  <w:r>
                    <w:rPr>
                      <w:sz w:val="16"/>
                    </w:rPr>
                    <w:t xml:space="preserve">przesyłając korespondencję na </w:t>
                  </w:r>
                  <w:r w:rsidRPr="003C3A89">
                    <w:rPr>
                      <w:sz w:val="16"/>
                    </w:rPr>
                    <w:t>adres administratora danych z</w:t>
                  </w:r>
                  <w:r>
                    <w:rPr>
                      <w:sz w:val="16"/>
                    </w:rPr>
                    <w:t> </w:t>
                  </w:r>
                  <w:r w:rsidRPr="003C3A89">
                    <w:rPr>
                      <w:sz w:val="16"/>
                    </w:rPr>
                    <w:t>dopiskiem „IOD”;</w:t>
                  </w:r>
                </w:p>
                <w:p w:rsidR="00CD07DC" w:rsidRDefault="00CD07DC" w:rsidP="00CD07DC">
                  <w:pPr>
                    <w:pStyle w:val="Akapitzlist"/>
                    <w:numPr>
                      <w:ilvl w:val="0"/>
                      <w:numId w:val="1"/>
                    </w:numPr>
                    <w:suppressAutoHyphens w:val="0"/>
                    <w:ind w:left="426" w:right="62" w:hanging="426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d</w:t>
                  </w:r>
                  <w:r w:rsidRPr="003C3A89">
                    <w:rPr>
                      <w:sz w:val="16"/>
                    </w:rPr>
                    <w:t xml:space="preserve">ane osobowe przetwarzane będą </w:t>
                  </w:r>
                  <w:r w:rsidRPr="002A6E87">
                    <w:rPr>
                      <w:sz w:val="16"/>
                    </w:rPr>
                    <w:t xml:space="preserve">w celu udokumentowania </w:t>
                  </w:r>
                  <w:r>
                    <w:rPr>
                      <w:sz w:val="16"/>
                    </w:rPr>
                    <w:t xml:space="preserve">przebiegu </w:t>
                  </w:r>
                  <w:r w:rsidRPr="00CD07DC">
                    <w:rPr>
                      <w:sz w:val="16"/>
                      <w:szCs w:val="16"/>
                    </w:rPr>
                    <w:t>Konkurs</w:t>
                  </w:r>
                  <w:r>
                    <w:rPr>
                      <w:sz w:val="16"/>
                      <w:szCs w:val="16"/>
                    </w:rPr>
                    <w:t>u</w:t>
                  </w:r>
                  <w:r w:rsidRPr="00CD07DC">
                    <w:rPr>
                      <w:sz w:val="16"/>
                      <w:szCs w:val="16"/>
                    </w:rPr>
                    <w:t xml:space="preserve"> anatomiczn</w:t>
                  </w:r>
                  <w:r>
                    <w:rPr>
                      <w:sz w:val="16"/>
                      <w:szCs w:val="16"/>
                    </w:rPr>
                    <w:t>ego</w:t>
                  </w:r>
                  <w:r w:rsidRPr="00CD07DC">
                    <w:rPr>
                      <w:sz w:val="16"/>
                      <w:szCs w:val="16"/>
                    </w:rPr>
                    <w:t xml:space="preserve"> dla uczniów liceów województwa śląskiego 2018/2019</w:t>
                  </w:r>
                  <w:r>
                    <w:t xml:space="preserve"> </w:t>
                  </w:r>
                  <w:r w:rsidRPr="002A6E87">
                    <w:rPr>
                      <w:sz w:val="16"/>
                    </w:rPr>
                    <w:t xml:space="preserve">oraz udostępnienia </w:t>
                  </w:r>
                  <w:proofErr w:type="spellStart"/>
                  <w:r w:rsidRPr="002A6E87">
                    <w:rPr>
                      <w:sz w:val="16"/>
                    </w:rPr>
                    <w:t>fotorelacji</w:t>
                  </w:r>
                  <w:proofErr w:type="spellEnd"/>
                  <w:r w:rsidRPr="002A6E87">
                    <w:rPr>
                      <w:sz w:val="16"/>
                    </w:rPr>
                    <w:t>, w szczególności poprzez publikację zdjęć na stronie internetowej organizatora.</w:t>
                  </w:r>
                  <w:r w:rsidRPr="003C3A89">
                    <w:rPr>
                      <w:sz w:val="16"/>
                    </w:rPr>
                    <w:t>, w oparciu o udzieloną zgodę, na podstawie art. 6 ust. 1 lit. a Rozporządzenia 2016/679;</w:t>
                  </w:r>
                </w:p>
                <w:p w:rsidR="00CD07DC" w:rsidRDefault="00CD07DC" w:rsidP="00CD07DC">
                  <w:pPr>
                    <w:pStyle w:val="Akapitzlist"/>
                    <w:numPr>
                      <w:ilvl w:val="0"/>
                      <w:numId w:val="1"/>
                    </w:numPr>
                    <w:suppressAutoHyphens w:val="0"/>
                    <w:ind w:left="426" w:right="62" w:hanging="426"/>
                    <w:jc w:val="both"/>
                    <w:rPr>
                      <w:sz w:val="16"/>
                    </w:rPr>
                  </w:pPr>
                  <w:r w:rsidRPr="00F55E6E">
                    <w:rPr>
                      <w:sz w:val="16"/>
                    </w:rPr>
                    <w:t xml:space="preserve">dane osobowe nie będą przekazywane innym podmiotom, z wyjątkiem podmiotów uprawnionych do ich przetwarzania na podstawie przepisów obowiązującego prawa oraz podmiotom realizującym usługi, które są niezbędne do bieżącego funkcjonowania, z którymi </w:t>
                  </w:r>
                  <w:r>
                    <w:rPr>
                      <w:sz w:val="16"/>
                    </w:rPr>
                    <w:t>Administrator</w:t>
                  </w:r>
                  <w:r w:rsidRPr="00F55E6E">
                    <w:rPr>
                      <w:sz w:val="16"/>
                    </w:rPr>
                    <w:t xml:space="preserve"> zawarł umowy powierzenia przetwarzania danych, zgodnie z art. 28 Rozporządzenia 2016/679;</w:t>
                  </w:r>
                </w:p>
                <w:p w:rsidR="00CD07DC" w:rsidRDefault="00CD07DC" w:rsidP="00CD07DC">
                  <w:pPr>
                    <w:pStyle w:val="Akapitzlist"/>
                    <w:numPr>
                      <w:ilvl w:val="0"/>
                      <w:numId w:val="1"/>
                    </w:numPr>
                    <w:suppressAutoHyphens w:val="0"/>
                    <w:ind w:left="426" w:right="62" w:hanging="426"/>
                    <w:jc w:val="both"/>
                    <w:rPr>
                      <w:sz w:val="16"/>
                    </w:rPr>
                  </w:pPr>
                  <w:r w:rsidRPr="00BF77CD">
                    <w:rPr>
                      <w:sz w:val="16"/>
                    </w:rPr>
                    <w:t xml:space="preserve">dane osobowe będą przechowywane przez okres </w:t>
                  </w:r>
                  <w:r w:rsidRPr="0066428F">
                    <w:rPr>
                      <w:sz w:val="16"/>
                    </w:rPr>
                    <w:t>50 lat</w:t>
                  </w:r>
                  <w:r w:rsidRPr="00BF77CD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od</w:t>
                  </w:r>
                  <w:r w:rsidRPr="00BF77CD">
                    <w:rPr>
                      <w:sz w:val="16"/>
                    </w:rPr>
                    <w:t xml:space="preserve"> zakończeni</w:t>
                  </w:r>
                  <w:r>
                    <w:rPr>
                      <w:sz w:val="16"/>
                    </w:rPr>
                    <w:t>a</w:t>
                  </w:r>
                  <w:r w:rsidRPr="00BF77CD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III edycji</w:t>
                  </w:r>
                  <w:r w:rsidRPr="002A6E87">
                    <w:rPr>
                      <w:sz w:val="16"/>
                    </w:rPr>
                    <w:t xml:space="preserve"> "</w:t>
                  </w:r>
                  <w:r w:rsidRPr="00CD07DC">
                    <w:rPr>
                      <w:sz w:val="16"/>
                      <w:szCs w:val="16"/>
                    </w:rPr>
                    <w:t xml:space="preserve"> Konkurs</w:t>
                  </w:r>
                  <w:r>
                    <w:rPr>
                      <w:sz w:val="16"/>
                      <w:szCs w:val="16"/>
                    </w:rPr>
                    <w:t>u</w:t>
                  </w:r>
                  <w:r w:rsidRPr="00CD07DC">
                    <w:rPr>
                      <w:sz w:val="16"/>
                      <w:szCs w:val="16"/>
                    </w:rPr>
                    <w:t xml:space="preserve"> anatomiczn</w:t>
                  </w:r>
                  <w:r>
                    <w:rPr>
                      <w:sz w:val="16"/>
                      <w:szCs w:val="16"/>
                    </w:rPr>
                    <w:t>ego</w:t>
                  </w:r>
                  <w:r w:rsidRPr="00CD07DC">
                    <w:rPr>
                      <w:sz w:val="16"/>
                      <w:szCs w:val="16"/>
                    </w:rPr>
                    <w:t xml:space="preserve"> dla uczniów liceów województwa śląskiego 2018/2019</w:t>
                  </w:r>
                  <w:r w:rsidRPr="002A6E87">
                    <w:rPr>
                      <w:sz w:val="16"/>
                    </w:rPr>
                    <w:t>"</w:t>
                  </w:r>
                  <w:r>
                    <w:rPr>
                      <w:sz w:val="16"/>
                    </w:rPr>
                    <w:t>;</w:t>
                  </w:r>
                </w:p>
                <w:p w:rsidR="00CD07DC" w:rsidRPr="00734631" w:rsidRDefault="00CD07DC" w:rsidP="00CD07DC">
                  <w:pPr>
                    <w:pStyle w:val="Akapitzlist"/>
                    <w:numPr>
                      <w:ilvl w:val="0"/>
                      <w:numId w:val="1"/>
                    </w:numPr>
                    <w:suppressAutoHyphens w:val="0"/>
                    <w:ind w:left="426" w:right="62" w:hanging="426"/>
                    <w:jc w:val="both"/>
                    <w:rPr>
                      <w:sz w:val="16"/>
                    </w:rPr>
                  </w:pPr>
                  <w:r w:rsidRPr="00734631">
                    <w:rPr>
                      <w:sz w:val="16"/>
                    </w:rPr>
                    <w:t>posiada Pani/Pan:</w:t>
                  </w:r>
                </w:p>
                <w:p w:rsidR="00CD07DC" w:rsidRDefault="00CD07DC" w:rsidP="00CD07DC">
                  <w:pPr>
                    <w:pStyle w:val="Akapitzlist"/>
                    <w:numPr>
                      <w:ilvl w:val="0"/>
                      <w:numId w:val="2"/>
                    </w:numPr>
                    <w:suppressAutoHyphens w:val="0"/>
                    <w:ind w:left="709" w:right="62" w:hanging="283"/>
                    <w:jc w:val="both"/>
                    <w:rPr>
                      <w:sz w:val="16"/>
                    </w:rPr>
                  </w:pPr>
                  <w:r w:rsidRPr="00734631">
                    <w:rPr>
                      <w:sz w:val="16"/>
                    </w:rPr>
                    <w:t>prawo dostępu do danych osobowych, zgodnie z art. 15 rozporządzenia 2016/679,</w:t>
                  </w:r>
                </w:p>
                <w:p w:rsidR="00CD07DC" w:rsidRDefault="00CD07DC" w:rsidP="00CD07DC">
                  <w:pPr>
                    <w:pStyle w:val="Akapitzlist"/>
                    <w:numPr>
                      <w:ilvl w:val="0"/>
                      <w:numId w:val="2"/>
                    </w:numPr>
                    <w:suppressAutoHyphens w:val="0"/>
                    <w:ind w:left="709" w:right="62" w:hanging="283"/>
                    <w:jc w:val="both"/>
                    <w:rPr>
                      <w:sz w:val="16"/>
                    </w:rPr>
                  </w:pPr>
                  <w:r w:rsidRPr="00734631">
                    <w:rPr>
                      <w:sz w:val="16"/>
                    </w:rPr>
                    <w:t xml:space="preserve">prawo do sprostowania danych osobowych, zgodnie z art. 16 Rozporządzenia 2016/679, </w:t>
                  </w:r>
                </w:p>
                <w:p w:rsidR="00CD07DC" w:rsidRDefault="00CD07DC" w:rsidP="00CD07DC">
                  <w:pPr>
                    <w:pStyle w:val="Akapitzlist"/>
                    <w:numPr>
                      <w:ilvl w:val="0"/>
                      <w:numId w:val="2"/>
                    </w:numPr>
                    <w:suppressAutoHyphens w:val="0"/>
                    <w:ind w:left="709" w:right="62" w:hanging="283"/>
                    <w:jc w:val="both"/>
                    <w:rPr>
                      <w:sz w:val="16"/>
                    </w:rPr>
                  </w:pPr>
                  <w:r w:rsidRPr="00734631">
                    <w:rPr>
                      <w:sz w:val="16"/>
                    </w:rPr>
                    <w:t>prawo żądania od Administratora ograniczenia przetwarzania danych osobowych, zgodnie art. 18 Rozporządzenia 2016/679, jednakże z</w:t>
                  </w:r>
                  <w:r>
                    <w:rPr>
                      <w:sz w:val="16"/>
                    </w:rPr>
                    <w:t> </w:t>
                  </w:r>
                  <w:r w:rsidRPr="00734631">
                    <w:rPr>
                      <w:sz w:val="16"/>
                    </w:rPr>
                    <w:t>zastrzeżeniem przypadków, o których mowa w art. 18 ust. 2 Rozporządzenia 2016/679,</w:t>
                  </w:r>
                </w:p>
                <w:p w:rsidR="00CD07DC" w:rsidRDefault="00CD07DC" w:rsidP="00CD07DC">
                  <w:pPr>
                    <w:pStyle w:val="Akapitzlist"/>
                    <w:numPr>
                      <w:ilvl w:val="0"/>
                      <w:numId w:val="2"/>
                    </w:numPr>
                    <w:suppressAutoHyphens w:val="0"/>
                    <w:ind w:left="709" w:right="62" w:hanging="283"/>
                    <w:jc w:val="both"/>
                    <w:rPr>
                      <w:sz w:val="16"/>
                    </w:rPr>
                  </w:pPr>
                  <w:r w:rsidRPr="00734631">
                    <w:rPr>
                      <w:sz w:val="16"/>
                    </w:rPr>
                    <w:t>prawo do usunięcia danych osobowych, zgodnie z art. 17 Rozporządzenia 2016/679,</w:t>
                  </w:r>
                </w:p>
                <w:p w:rsidR="00CD07DC" w:rsidRDefault="00CD07DC" w:rsidP="00CD07DC">
                  <w:pPr>
                    <w:pStyle w:val="Akapitzlist"/>
                    <w:numPr>
                      <w:ilvl w:val="0"/>
                      <w:numId w:val="2"/>
                    </w:numPr>
                    <w:suppressAutoHyphens w:val="0"/>
                    <w:ind w:left="709" w:right="62" w:hanging="283"/>
                    <w:jc w:val="both"/>
                    <w:rPr>
                      <w:sz w:val="16"/>
                    </w:rPr>
                  </w:pPr>
                  <w:r w:rsidRPr="00734631">
                    <w:rPr>
                      <w:sz w:val="16"/>
                    </w:rPr>
                    <w:t>prawo do przenoszenia danych osobowych, zgodnie z art. 20 Rozporządzenia 2016/679, o ile będzie to technicznie możliwe,</w:t>
                  </w:r>
                </w:p>
                <w:p w:rsidR="00CD07DC" w:rsidRDefault="00CD07DC" w:rsidP="00CD07DC">
                  <w:pPr>
                    <w:pStyle w:val="Akapitzlist"/>
                    <w:numPr>
                      <w:ilvl w:val="0"/>
                      <w:numId w:val="2"/>
                    </w:numPr>
                    <w:suppressAutoHyphens w:val="0"/>
                    <w:ind w:left="709" w:right="62" w:hanging="283"/>
                    <w:jc w:val="both"/>
                    <w:rPr>
                      <w:sz w:val="16"/>
                    </w:rPr>
                  </w:pPr>
                  <w:r w:rsidRPr="00734631">
                    <w:rPr>
                      <w:sz w:val="16"/>
                    </w:rPr>
                    <w:t>prawo do wniesienia skargi do organu nadzorczego – Prezesa Urzędu Ochrony Danych Osobowych, jeżeli uzna Pani/Pan, że dane przetwarzane są w sposób niezgodny z obowiązującym prawem w zakresie ochrony danych;</w:t>
                  </w:r>
                </w:p>
                <w:p w:rsidR="00CD07DC" w:rsidRPr="003B004A" w:rsidRDefault="00CD07DC" w:rsidP="00CD07DC">
                  <w:pPr>
                    <w:pStyle w:val="Akapitzlist"/>
                    <w:numPr>
                      <w:ilvl w:val="0"/>
                      <w:numId w:val="2"/>
                    </w:numPr>
                    <w:suppressAutoHyphens w:val="0"/>
                    <w:ind w:left="709" w:right="62" w:hanging="283"/>
                    <w:jc w:val="both"/>
                    <w:rPr>
                      <w:sz w:val="16"/>
                    </w:rPr>
                  </w:pPr>
                  <w:r w:rsidRPr="003B004A">
                    <w:rPr>
                      <w:sz w:val="16"/>
                    </w:rPr>
                    <w:t>prawo do cofnięcia zgody w dowolnym momencie bez wpływu na zgodność z prawem przetwarzania, którego dokonano na podstawie zgody przed jej cofnięciem. Cofnięcie zgody będzie równoważne z brak możliwości dalszego przetwarzania wizerunku;</w:t>
                  </w:r>
                </w:p>
                <w:p w:rsidR="00CD07DC" w:rsidRDefault="00CD07DC" w:rsidP="00CD07DC">
                  <w:pPr>
                    <w:pStyle w:val="Akapitzlist"/>
                    <w:numPr>
                      <w:ilvl w:val="0"/>
                      <w:numId w:val="1"/>
                    </w:numPr>
                    <w:suppressAutoHyphens w:val="0"/>
                    <w:ind w:left="426" w:right="62" w:hanging="426"/>
                    <w:jc w:val="both"/>
                    <w:rPr>
                      <w:sz w:val="16"/>
                    </w:rPr>
                  </w:pPr>
                  <w:r w:rsidRPr="00734631">
                    <w:rPr>
                      <w:sz w:val="16"/>
                    </w:rPr>
                    <w:t>nie przysługuje Pani/Panu prawo sprzeciwu, wobec przetwarzania danych osobowych, z uwagi na fakt, że podstawą prawną przetwarzania Pani/Pana danych osobowych jest art. 6 ust. 1 lit. a Rozporządzenia 2016/679;</w:t>
                  </w:r>
                </w:p>
                <w:p w:rsidR="00CD07DC" w:rsidRPr="00BF77CD" w:rsidRDefault="00CD07DC" w:rsidP="00CD07DC">
                  <w:pPr>
                    <w:pStyle w:val="Akapitzlist"/>
                    <w:numPr>
                      <w:ilvl w:val="0"/>
                      <w:numId w:val="1"/>
                    </w:numPr>
                    <w:suppressAutoHyphens w:val="0"/>
                    <w:ind w:left="426" w:right="62" w:hanging="426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  <w:szCs w:val="16"/>
                    </w:rPr>
                    <w:t>wyrażenie zgody na przetwarzanie danych osobowych w postaci wizerunku</w:t>
                  </w:r>
                  <w:r w:rsidRPr="00A46B8F">
                    <w:rPr>
                      <w:sz w:val="16"/>
                      <w:szCs w:val="16"/>
                    </w:rPr>
                    <w:t xml:space="preserve"> jest dobrowolne, jednakże niezbędne do przetwarzania wizerunku, zgodnie z celem określonym</w:t>
                  </w:r>
                  <w:r>
                    <w:rPr>
                      <w:sz w:val="16"/>
                      <w:szCs w:val="16"/>
                    </w:rPr>
                    <w:t xml:space="preserve"> powyżej</w:t>
                  </w:r>
                  <w:r w:rsidRPr="00A46B8F">
                    <w:rPr>
                      <w:sz w:val="16"/>
                      <w:szCs w:val="16"/>
                    </w:rPr>
                    <w:t>;</w:t>
                  </w:r>
                </w:p>
                <w:p w:rsidR="00CD07DC" w:rsidRPr="003B004A" w:rsidRDefault="00CD07DC" w:rsidP="00CD07DC">
                  <w:pPr>
                    <w:pStyle w:val="Akapitzlist"/>
                    <w:numPr>
                      <w:ilvl w:val="0"/>
                      <w:numId w:val="1"/>
                    </w:numPr>
                    <w:suppressAutoHyphens w:val="0"/>
                    <w:ind w:left="426" w:right="62" w:hanging="426"/>
                    <w:jc w:val="both"/>
                    <w:rPr>
                      <w:sz w:val="16"/>
                      <w:szCs w:val="16"/>
                    </w:rPr>
                  </w:pPr>
                  <w:r w:rsidRPr="003B004A">
                    <w:rPr>
                      <w:sz w:val="16"/>
                      <w:szCs w:val="16"/>
                    </w:rPr>
                    <w:t>dane osobowe nie będą wykorzystane do podejmowania decyzji, które opierają się wyłącznie na zautomatyzowanym przetwarzaniu, w tym profilowaniu.</w:t>
                  </w:r>
                </w:p>
                <w:p w:rsidR="00CD07DC" w:rsidRPr="00BF77CD" w:rsidRDefault="00CD07DC" w:rsidP="00CD07DC">
                  <w:pPr>
                    <w:pStyle w:val="Akapitzlist"/>
                    <w:ind w:right="62"/>
                    <w:jc w:val="both"/>
                    <w:rPr>
                      <w:sz w:val="16"/>
                    </w:rPr>
                  </w:pPr>
                </w:p>
              </w:txbxContent>
            </v:textbox>
          </v:rect>
        </w:pic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</w:tblGrid>
      <w:tr w:rsidR="00CD07DC" w:rsidRPr="005B2F45" w:rsidTr="00B52DB8">
        <w:trPr>
          <w:jc w:val="right"/>
        </w:trPr>
        <w:tc>
          <w:tcPr>
            <w:tcW w:w="6663" w:type="dxa"/>
          </w:tcPr>
          <w:p w:rsidR="00CD07DC" w:rsidRPr="005B2F45" w:rsidRDefault="00CD07DC" w:rsidP="00B52DB8">
            <w:pPr>
              <w:ind w:right="431"/>
              <w:jc w:val="right"/>
              <w:rPr>
                <w:rFonts w:cstheme="minorHAnsi"/>
              </w:rPr>
            </w:pPr>
            <w:r w:rsidRPr="005B2F45">
              <w:rPr>
                <w:rFonts w:cstheme="minorHAnsi"/>
              </w:rPr>
              <w:t>……………………………………………</w:t>
            </w:r>
          </w:p>
        </w:tc>
      </w:tr>
      <w:tr w:rsidR="00CD07DC" w:rsidRPr="00FA250F" w:rsidTr="00B52DB8">
        <w:trPr>
          <w:jc w:val="right"/>
        </w:trPr>
        <w:tc>
          <w:tcPr>
            <w:tcW w:w="6663" w:type="dxa"/>
          </w:tcPr>
          <w:p w:rsidR="00CD07DC" w:rsidRPr="00C0775E" w:rsidRDefault="00CD07DC" w:rsidP="00B52DB8">
            <w:pPr>
              <w:ind w:right="431"/>
              <w:jc w:val="right"/>
              <w:rPr>
                <w:rFonts w:cstheme="minorHAnsi"/>
                <w:i/>
                <w:lang w:val="pl-PL"/>
              </w:rPr>
            </w:pPr>
            <w:r w:rsidRPr="005B2F45">
              <w:rPr>
                <w:rFonts w:cstheme="minorHAnsi"/>
                <w:i/>
                <w:lang w:val="pl-PL"/>
              </w:rPr>
              <w:t>(data i podpis rodzica/opiekuna prawnego)</w:t>
            </w:r>
          </w:p>
        </w:tc>
      </w:tr>
    </w:tbl>
    <w:p w:rsidR="00081D14" w:rsidRDefault="00081D14"/>
    <w:sectPr w:rsidR="00081D14" w:rsidSect="0008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B88"/>
    <w:multiLevelType w:val="hybridMultilevel"/>
    <w:tmpl w:val="86A628EE"/>
    <w:lvl w:ilvl="0" w:tplc="4CEE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43844"/>
    <w:multiLevelType w:val="hybridMultilevel"/>
    <w:tmpl w:val="31887A08"/>
    <w:lvl w:ilvl="0" w:tplc="FD263A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D47D2"/>
    <w:multiLevelType w:val="hybridMultilevel"/>
    <w:tmpl w:val="0A522CB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7DC"/>
    <w:rsid w:val="00081D14"/>
    <w:rsid w:val="00BB526A"/>
    <w:rsid w:val="00CD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D07D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D07D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07D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2018-12-05T11:24:00Z</dcterms:created>
  <dcterms:modified xsi:type="dcterms:W3CDTF">2018-12-05T11:28:00Z</dcterms:modified>
</cp:coreProperties>
</file>